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Encode Sans Expanded" w:cs="Encode Sans Expanded" w:eastAsia="Encode Sans Expanded" w:hAnsi="Encode Sans Expanded"/>
          <w:b w:val="1"/>
          <w:sz w:val="36"/>
          <w:szCs w:val="36"/>
        </w:rPr>
      </w:pPr>
      <w:r w:rsidDel="00000000" w:rsidR="00000000" w:rsidRPr="00000000">
        <w:rPr>
          <w:rFonts w:ascii="Encode Sans Expanded" w:cs="Encode Sans Expanded" w:eastAsia="Encode Sans Expanded" w:hAnsi="Encode Sans Expanded"/>
          <w:b w:val="1"/>
          <w:sz w:val="36"/>
          <w:szCs w:val="36"/>
          <w:rtl w:val="0"/>
        </w:rPr>
        <w:t xml:space="preserve"> STEP 1: </w:t>
      </w:r>
      <w:r w:rsidDel="00000000" w:rsidR="00000000" w:rsidRPr="00000000">
        <w:rPr>
          <w:rFonts w:ascii="Encode Sans Expanded" w:cs="Encode Sans Expanded" w:eastAsia="Encode Sans Expanded" w:hAnsi="Encode Sans Expanded"/>
          <w:b w:val="1"/>
          <w:sz w:val="36"/>
          <w:szCs w:val="36"/>
          <w:rtl w:val="0"/>
        </w:rPr>
        <w:t xml:space="preserve">Finding patterns in my data</w:t>
      </w:r>
    </w:p>
    <w:p w:rsidR="00000000" w:rsidDel="00000000" w:rsidP="00000000" w:rsidRDefault="00000000" w:rsidRPr="00000000" w14:paraId="00000002">
      <w:pPr>
        <w:pageBreakBefore w:val="0"/>
        <w:spacing w:after="225" w:line="240" w:lineRule="auto"/>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Name _____________________________________</w:t>
        <w:tab/>
        <w:tab/>
        <w:t xml:space="preserve">Date ___________________</w:t>
      </w:r>
    </w:p>
    <w:p w:rsidR="00000000" w:rsidDel="00000000" w:rsidP="00000000" w:rsidRDefault="00000000" w:rsidRPr="00000000" w14:paraId="00000003">
      <w:pPr>
        <w:pageBreakBefore w:val="0"/>
        <w:spacing w:after="225" w:line="240" w:lineRule="auto"/>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We have now collected our data and are ready to analyze! </w:t>
      </w:r>
      <w:r w:rsidDel="00000000" w:rsidR="00000000" w:rsidRPr="00000000">
        <w:rPr>
          <w:rFonts w:ascii="Encode Sans" w:cs="Encode Sans" w:eastAsia="Encode Sans" w:hAnsi="Encode Sans"/>
          <w:b w:val="1"/>
          <w:sz w:val="24"/>
          <w:szCs w:val="24"/>
          <w:rtl w:val="0"/>
        </w:rPr>
        <w:t xml:space="preserve">Data analysis</w:t>
      </w:r>
      <w:r w:rsidDel="00000000" w:rsidR="00000000" w:rsidRPr="00000000">
        <w:rPr>
          <w:rFonts w:ascii="Encode Sans" w:cs="Encode Sans" w:eastAsia="Encode Sans" w:hAnsi="Encode Sans"/>
          <w:sz w:val="24"/>
          <w:szCs w:val="24"/>
          <w:rtl w:val="0"/>
        </w:rPr>
        <w:t xml:space="preserve"> is the process of finding patterns in your data, </w:t>
      </w:r>
      <w:r w:rsidDel="00000000" w:rsidR="00000000" w:rsidRPr="00000000">
        <w:rPr>
          <w:rFonts w:ascii="Encode Sans" w:cs="Encode Sans" w:eastAsia="Encode Sans" w:hAnsi="Encode Sans"/>
          <w:b w:val="1"/>
          <w:sz w:val="24"/>
          <w:szCs w:val="24"/>
          <w:rtl w:val="0"/>
        </w:rPr>
        <w:t xml:space="preserve">making claims</w:t>
      </w:r>
      <w:r w:rsidDel="00000000" w:rsidR="00000000" w:rsidRPr="00000000">
        <w:rPr>
          <w:rFonts w:ascii="Encode Sans" w:cs="Encode Sans" w:eastAsia="Encode Sans" w:hAnsi="Encode Sans"/>
          <w:sz w:val="24"/>
          <w:szCs w:val="24"/>
          <w:rtl w:val="0"/>
        </w:rPr>
        <w:t xml:space="preserve"> about those patterns, and backing up your claims with </w:t>
      </w:r>
      <w:r w:rsidDel="00000000" w:rsidR="00000000" w:rsidRPr="00000000">
        <w:rPr>
          <w:rFonts w:ascii="Encode Sans" w:cs="Encode Sans" w:eastAsia="Encode Sans" w:hAnsi="Encode Sans"/>
          <w:b w:val="1"/>
          <w:sz w:val="24"/>
          <w:szCs w:val="24"/>
          <w:rtl w:val="0"/>
        </w:rPr>
        <w:t xml:space="preserve">evidence</w:t>
      </w:r>
      <w:r w:rsidDel="00000000" w:rsidR="00000000" w:rsidRPr="00000000">
        <w:rPr>
          <w:rFonts w:ascii="Encode Sans" w:cs="Encode Sans" w:eastAsia="Encode Sans" w:hAnsi="Encode Sans"/>
          <w:sz w:val="24"/>
          <w:szCs w:val="24"/>
          <w:rtl w:val="0"/>
        </w:rPr>
        <w:t xml:space="preserve">. Try to come up with at least </w:t>
      </w:r>
      <w:r w:rsidDel="00000000" w:rsidR="00000000" w:rsidRPr="00000000">
        <w:rPr>
          <w:rFonts w:ascii="Encode Sans" w:cs="Encode Sans" w:eastAsia="Encode Sans" w:hAnsi="Encode Sans"/>
          <w:b w:val="1"/>
          <w:sz w:val="24"/>
          <w:szCs w:val="24"/>
          <w:rtl w:val="0"/>
        </w:rPr>
        <w:t xml:space="preserve">two</w:t>
      </w:r>
      <w:r w:rsidDel="00000000" w:rsidR="00000000" w:rsidRPr="00000000">
        <w:rPr>
          <w:rFonts w:ascii="Encode Sans" w:cs="Encode Sans" w:eastAsia="Encode Sans" w:hAnsi="Encode Sans"/>
          <w:sz w:val="24"/>
          <w:szCs w:val="24"/>
          <w:rtl w:val="0"/>
        </w:rPr>
        <w:t xml:space="preserve"> patterns from your investigation. The table on this sheet will help you organize your thoughts!</w:t>
      </w:r>
    </w:p>
    <w:p w:rsidR="00000000" w:rsidDel="00000000" w:rsidP="00000000" w:rsidRDefault="00000000" w:rsidRPr="00000000" w14:paraId="00000004">
      <w:pPr>
        <w:pageBreakBefore w:val="0"/>
        <w:spacing w:after="225" w:line="360" w:lineRule="auto"/>
        <w:rPr>
          <w:rFonts w:ascii="Encode Sans" w:cs="Encode Sans" w:eastAsia="Encode Sans" w:hAnsi="Encode Sans"/>
          <w:b w:val="1"/>
          <w:sz w:val="28"/>
          <w:szCs w:val="28"/>
        </w:rPr>
      </w:pPr>
      <w:r w:rsidDel="00000000" w:rsidR="00000000" w:rsidRPr="00000000">
        <w:rPr>
          <w:rFonts w:ascii="Encode Sans" w:cs="Encode Sans" w:eastAsia="Encode Sans" w:hAnsi="Encode Sans"/>
          <w:b w:val="1"/>
          <w:sz w:val="28"/>
          <w:szCs w:val="28"/>
          <w:rtl w:val="0"/>
        </w:rPr>
        <w:t xml:space="preserve">Our “Should we” question </w:t>
      </w:r>
      <w:del w:author="Carrie Tzou" w:id="0" w:date="2020-07-22T02:03:45Z">
        <w:r w:rsidDel="00000000" w:rsidR="00000000" w:rsidRPr="00000000">
          <w:rPr>
            <w:rFonts w:ascii="Encode Sans" w:cs="Encode Sans" w:eastAsia="Encode Sans" w:hAnsi="Encode Sans"/>
            <w:b w:val="1"/>
            <w:sz w:val="28"/>
            <w:szCs w:val="28"/>
            <w:rtl w:val="0"/>
          </w:rPr>
          <w:delText xml:space="preserve">we are trying to answer </w:delText>
        </w:r>
      </w:del>
      <w:r w:rsidDel="00000000" w:rsidR="00000000" w:rsidRPr="00000000">
        <w:rPr>
          <w:rFonts w:ascii="Encode Sans" w:cs="Encode Sans" w:eastAsia="Encode Sans" w:hAnsi="Encode Sans"/>
          <w:b w:val="1"/>
          <w:sz w:val="28"/>
          <w:szCs w:val="28"/>
          <w:rtl w:val="0"/>
        </w:rPr>
        <w:t xml:space="preserve">is: ______________________________________________________________</w:t>
      </w:r>
    </w:p>
    <w:p w:rsidR="00000000" w:rsidDel="00000000" w:rsidP="00000000" w:rsidRDefault="00000000" w:rsidRPr="00000000" w14:paraId="00000005">
      <w:pPr>
        <w:pageBreakBefore w:val="0"/>
        <w:spacing w:after="225" w:line="360" w:lineRule="auto"/>
        <w:rPr>
          <w:sz w:val="28"/>
          <w:szCs w:val="28"/>
        </w:rPr>
      </w:pPr>
      <w:ins w:author="Carrie Tzou" w:id="1" w:date="2020-07-22T02:03:48Z">
        <w:r w:rsidDel="00000000" w:rsidR="00000000" w:rsidRPr="00000000">
          <w:rPr>
            <w:rFonts w:ascii="Encode Sans" w:cs="Encode Sans" w:eastAsia="Encode Sans" w:hAnsi="Encode Sans"/>
            <w:b w:val="1"/>
            <w:sz w:val="28"/>
            <w:szCs w:val="28"/>
            <w:rtl w:val="0"/>
          </w:rPr>
          <w:t xml:space="preserve">Our</w:t>
        </w:r>
      </w:ins>
      <w:del w:author="Carrie Tzou" w:id="1" w:date="2020-07-22T02:03:48Z">
        <w:r w:rsidDel="00000000" w:rsidR="00000000" w:rsidRPr="00000000">
          <w:rPr>
            <w:rFonts w:ascii="Encode Sans" w:cs="Encode Sans" w:eastAsia="Encode Sans" w:hAnsi="Encode Sans"/>
            <w:b w:val="1"/>
            <w:sz w:val="28"/>
            <w:szCs w:val="28"/>
            <w:rtl w:val="0"/>
          </w:rPr>
          <w:delText xml:space="preserve">The</w:delText>
        </w:r>
      </w:del>
      <w:r w:rsidDel="00000000" w:rsidR="00000000" w:rsidRPr="00000000">
        <w:rPr>
          <w:rFonts w:ascii="Encode Sans" w:cs="Encode Sans" w:eastAsia="Encode Sans" w:hAnsi="Encode Sans"/>
          <w:b w:val="1"/>
          <w:sz w:val="28"/>
          <w:szCs w:val="28"/>
          <w:rtl w:val="0"/>
        </w:rPr>
        <w:t xml:space="preserve"> investigation question </w:t>
      </w:r>
      <w:del w:author="Carrie Tzou" w:id="2" w:date="2020-07-22T02:03:52Z">
        <w:r w:rsidDel="00000000" w:rsidR="00000000" w:rsidRPr="00000000">
          <w:rPr>
            <w:rFonts w:ascii="Encode Sans" w:cs="Encode Sans" w:eastAsia="Encode Sans" w:hAnsi="Encode Sans"/>
            <w:b w:val="1"/>
            <w:sz w:val="28"/>
            <w:szCs w:val="28"/>
            <w:rtl w:val="0"/>
          </w:rPr>
          <w:delText xml:space="preserve">I am trying to answer </w:delText>
        </w:r>
      </w:del>
      <w:r w:rsidDel="00000000" w:rsidR="00000000" w:rsidRPr="00000000">
        <w:rPr>
          <w:rFonts w:ascii="Encode Sans" w:cs="Encode Sans" w:eastAsia="Encode Sans" w:hAnsi="Encode Sans"/>
          <w:b w:val="1"/>
          <w:sz w:val="28"/>
          <w:szCs w:val="28"/>
          <w:rtl w:val="0"/>
        </w:rPr>
        <w:t xml:space="preserve">is: ______________________________________________________________</w:t>
      </w: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sz w:val="28"/>
                <w:szCs w:val="28"/>
                <w:rtl w:val="0"/>
              </w:rPr>
              <w:t xml:space="preserve">In the box below, draw a</w:t>
            </w:r>
            <w:commentRangeStart w:id="0"/>
            <w:r w:rsidDel="00000000" w:rsidR="00000000" w:rsidRPr="00000000">
              <w:rPr>
                <w:sz w:val="28"/>
                <w:szCs w:val="28"/>
                <w:rtl w:val="0"/>
              </w:rPr>
              <w:t xml:space="preserve"> </w:t>
            </w:r>
            <w:r w:rsidDel="00000000" w:rsidR="00000000" w:rsidRPr="00000000">
              <w:rPr>
                <w:b w:val="1"/>
                <w:sz w:val="28"/>
                <w:szCs w:val="28"/>
                <w:rtl w:val="0"/>
              </w:rPr>
              <w:t xml:space="preserve">graph</w:t>
            </w:r>
            <w:r w:rsidDel="00000000" w:rsidR="00000000" w:rsidRPr="00000000">
              <w:rPr>
                <w:sz w:val="28"/>
                <w:szCs w:val="28"/>
                <w:rtl w:val="0"/>
              </w:rPr>
              <w:t xml:space="preserve"> or </w:t>
            </w:r>
            <w:r w:rsidDel="00000000" w:rsidR="00000000" w:rsidRPr="00000000">
              <w:rPr>
                <w:b w:val="1"/>
                <w:sz w:val="28"/>
                <w:szCs w:val="28"/>
                <w:rtl w:val="0"/>
              </w:rPr>
              <w:t xml:space="preserve">chart</w:t>
            </w:r>
            <w:commentRangeEnd w:id="0"/>
            <w:r w:rsidDel="00000000" w:rsidR="00000000" w:rsidRPr="00000000">
              <w:commentReference w:id="0"/>
            </w:r>
            <w:r w:rsidDel="00000000" w:rsidR="00000000" w:rsidRPr="00000000">
              <w:rPr>
                <w:sz w:val="28"/>
                <w:szCs w:val="28"/>
                <w:rtl w:val="0"/>
              </w:rPr>
              <w:t xml:space="preserve"> using data points that you collected: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01B">
      <w:pPr>
        <w:pageBreakBefore w:val="0"/>
        <w:spacing w:after="225" w:line="240" w:lineRule="auto"/>
        <w:jc w:val="both"/>
        <w:rPr>
          <w:rFonts w:ascii="Encode Sans" w:cs="Encode Sans" w:eastAsia="Encode Sans" w:hAnsi="Encode Sans"/>
          <w:b w:val="1"/>
          <w:sz w:val="28"/>
          <w:szCs w:val="28"/>
        </w:rPr>
      </w:pPr>
      <w:r w:rsidDel="00000000" w:rsidR="00000000" w:rsidRPr="00000000">
        <w:rPr>
          <w:rFonts w:ascii="Encode Sans" w:cs="Encode Sans" w:eastAsia="Encode Sans" w:hAnsi="Encode Sans"/>
          <w:b w:val="1"/>
          <w:sz w:val="28"/>
          <w:szCs w:val="28"/>
          <w:rtl w:val="0"/>
        </w:rPr>
        <w:t xml:space="preserve">Data analysis table</w:t>
      </w:r>
    </w:p>
    <w:tbl>
      <w:tblPr>
        <w:tblStyle w:val="Table2"/>
        <w:tblW w:w="10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A0"/>
      </w:tblPr>
      <w:tblGrid>
        <w:gridCol w:w="3540"/>
        <w:gridCol w:w="3585"/>
        <w:gridCol w:w="3225"/>
        <w:tblGridChange w:id="0">
          <w:tblGrid>
            <w:gridCol w:w="3540"/>
            <w:gridCol w:w="3585"/>
            <w:gridCol w:w="3225"/>
          </w:tblGrid>
        </w:tblGridChange>
      </w:tblGrid>
      <w:tr>
        <w:trPr>
          <w:cantSplit w:val="0"/>
          <w:trHeight w:val="480" w:hRule="atLeast"/>
          <w:tblHeader w:val="0"/>
        </w:trPr>
        <w:tc>
          <w:tcPr>
            <w:gridSpan w:val="3"/>
          </w:tcPr>
          <w:p w:rsidR="00000000" w:rsidDel="00000000" w:rsidP="00000000" w:rsidRDefault="00000000" w:rsidRPr="00000000" w14:paraId="0000001C">
            <w:pPr>
              <w:pageBreakBefore w:val="0"/>
              <w:spacing w:after="0" w:line="240" w:lineRule="auto"/>
              <w:rPr>
                <w:rFonts w:ascii="Encode Sans" w:cs="Encode Sans" w:eastAsia="Encode Sans" w:hAnsi="Encode Sans"/>
                <w:color w:val="000000"/>
              </w:rPr>
            </w:pPr>
            <w:r w:rsidDel="00000000" w:rsidR="00000000" w:rsidRPr="00000000">
              <w:rPr>
                <w:rFonts w:ascii="Encode Sans" w:cs="Encode Sans" w:eastAsia="Encode Sans" w:hAnsi="Encode Sans"/>
                <w:color w:val="000000"/>
                <w:rtl w:val="0"/>
              </w:rPr>
              <w:t xml:space="preserve">Pattern 1</w:t>
            </w:r>
          </w:p>
        </w:tc>
      </w:tr>
      <w:tr>
        <w:trPr>
          <w:cantSplit w:val="0"/>
          <w:trHeight w:val="3080" w:hRule="atLeast"/>
          <w:tblHeader w:val="0"/>
        </w:trPr>
        <w:tc>
          <w:tcPr/>
          <w:p w:rsidR="00000000" w:rsidDel="00000000" w:rsidP="00000000" w:rsidRDefault="00000000" w:rsidRPr="00000000" w14:paraId="0000001F">
            <w:pPr>
              <w:pageBreakBefore w:val="0"/>
              <w:spacing w:after="0" w:line="240" w:lineRule="auto"/>
              <w:rPr>
                <w:rFonts w:ascii="Encode Sans" w:cs="Encode Sans" w:eastAsia="Encode Sans" w:hAnsi="Encode Sans"/>
                <w:b w:val="0"/>
                <w:color w:val="000000"/>
              </w:rPr>
            </w:pPr>
            <w:commentRangeStart w:id="1"/>
            <w:r w:rsidDel="00000000" w:rsidR="00000000" w:rsidRPr="00000000">
              <w:rPr>
                <w:rFonts w:ascii="Encode Sans" w:cs="Encode Sans" w:eastAsia="Encode Sans" w:hAnsi="Encode Sans"/>
                <w:b w:val="0"/>
                <w:color w:val="000000"/>
                <w:rtl w:val="0"/>
              </w:rPr>
              <w:t xml:space="preserve">One </w:t>
            </w:r>
            <w:r w:rsidDel="00000000" w:rsidR="00000000" w:rsidRPr="00000000">
              <w:rPr>
                <w:rFonts w:ascii="Encode Sans" w:cs="Encode Sans" w:eastAsia="Encode Sans" w:hAnsi="Encode Sans"/>
                <w:color w:val="000000"/>
                <w:rtl w:val="0"/>
              </w:rPr>
              <w:t xml:space="preserve">pattern</w:t>
            </w:r>
            <w:r w:rsidDel="00000000" w:rsidR="00000000" w:rsidRPr="00000000">
              <w:rPr>
                <w:rFonts w:ascii="Encode Sans" w:cs="Encode Sans" w:eastAsia="Encode Sans" w:hAnsi="Encode Sans"/>
                <w:b w:val="0"/>
                <w:color w:val="000000"/>
                <w:rtl w:val="0"/>
              </w:rPr>
              <w:t xml:space="preserve"> I see in my </w:t>
            </w:r>
            <w:r w:rsidDel="00000000" w:rsidR="00000000" w:rsidRPr="00000000">
              <w:rPr>
                <w:rFonts w:ascii="Encode Sans" w:cs="Encode Sans" w:eastAsia="Encode Sans" w:hAnsi="Encode Sans"/>
                <w:color w:val="000000"/>
                <w:rtl w:val="0"/>
              </w:rPr>
              <w:t xml:space="preserve">data</w:t>
            </w:r>
            <w:r w:rsidDel="00000000" w:rsidR="00000000" w:rsidRPr="00000000">
              <w:rPr>
                <w:rFonts w:ascii="Encode Sans" w:cs="Encode Sans" w:eastAsia="Encode Sans" w:hAnsi="Encode Sans"/>
                <w:b w:val="0"/>
                <w:color w:val="000000"/>
                <w:rtl w:val="0"/>
              </w:rPr>
              <w:t xml:space="preserve"> is:</w:t>
            </w:r>
            <w:commentRangeEnd w:id="1"/>
            <w:r w:rsidDel="00000000" w:rsidR="00000000" w:rsidRPr="00000000">
              <w:commentReference w:id="1"/>
            </w:r>
            <w:r w:rsidDel="00000000" w:rsidR="00000000" w:rsidRPr="00000000">
              <w:rPr>
                <w:rFonts w:ascii="Encode Sans" w:cs="Encode Sans" w:eastAsia="Encode Sans" w:hAnsi="Encode Sans"/>
                <w:b w:val="0"/>
                <w:color w:val="000000"/>
                <w:rtl w:val="0"/>
              </w:rPr>
              <w:t xml:space="preserve"> </w:t>
            </w:r>
          </w:p>
          <w:p w:rsidR="00000000" w:rsidDel="00000000" w:rsidP="00000000" w:rsidRDefault="00000000" w:rsidRPr="00000000" w14:paraId="00000020">
            <w:pPr>
              <w:pageBreakBefore w:val="0"/>
              <w:spacing w:after="0" w:line="240" w:lineRule="auto"/>
              <w:jc w:val="center"/>
              <w:rPr>
                <w:rFonts w:ascii="Encode Sans" w:cs="Encode Sans" w:eastAsia="Encode Sans" w:hAnsi="Encode Sans"/>
                <w:b w:val="0"/>
                <w:i w:val="1"/>
                <w:color w:val="000000"/>
              </w:rPr>
            </w:pPr>
            <w:r w:rsidDel="00000000" w:rsidR="00000000" w:rsidRPr="00000000">
              <w:rPr>
                <w:rtl w:val="0"/>
              </w:rPr>
            </w:r>
          </w:p>
          <w:p w:rsidR="00000000" w:rsidDel="00000000" w:rsidP="00000000" w:rsidRDefault="00000000" w:rsidRPr="00000000" w14:paraId="00000021">
            <w:pPr>
              <w:pageBreakBefore w:val="0"/>
              <w:spacing w:after="0" w:line="240" w:lineRule="auto"/>
              <w:jc w:val="left"/>
              <w:rPr>
                <w:rFonts w:ascii="Encode Sans" w:cs="Encode Sans" w:eastAsia="Encode Sans" w:hAnsi="Encode Sans"/>
                <w:b w:val="0"/>
                <w:color w:val="000000"/>
              </w:rPr>
            </w:pPr>
            <w:r w:rsidDel="00000000" w:rsidR="00000000" w:rsidRPr="00000000">
              <w:rPr>
                <w:rtl w:val="0"/>
              </w:rPr>
            </w:r>
          </w:p>
        </w:tc>
        <w:tc>
          <w:tcPr>
            <w:gridSpan w:val="2"/>
          </w:tcPr>
          <w:p w:rsidR="00000000" w:rsidDel="00000000" w:rsidP="00000000" w:rsidRDefault="00000000" w:rsidRPr="00000000" w14:paraId="00000022">
            <w:pPr>
              <w:pageBreakBefore w:val="0"/>
              <w:spacing w:after="0" w:line="240" w:lineRule="auto"/>
              <w:rPr>
                <w:rFonts w:ascii="Encode Sans" w:cs="Encode Sans" w:eastAsia="Encode Sans" w:hAnsi="Encode Sans"/>
                <w:b w:val="0"/>
                <w:color w:val="000000"/>
              </w:rPr>
            </w:pPr>
            <w:r w:rsidDel="00000000" w:rsidR="00000000" w:rsidRPr="00000000">
              <w:rPr>
                <w:rtl w:val="0"/>
              </w:rPr>
            </w:r>
          </w:p>
        </w:tc>
      </w:tr>
      <w:tr>
        <w:trPr>
          <w:cantSplit w:val="0"/>
          <w:trHeight w:val="2940" w:hRule="atLeast"/>
          <w:tblHeader w:val="0"/>
        </w:trPr>
        <w:tc>
          <w:tcPr/>
          <w:p w:rsidR="00000000" w:rsidDel="00000000" w:rsidP="00000000" w:rsidRDefault="00000000" w:rsidRPr="00000000" w14:paraId="00000024">
            <w:pPr>
              <w:pageBreakBefore w:val="0"/>
              <w:spacing w:after="0" w:line="240" w:lineRule="auto"/>
              <w:rPr>
                <w:rFonts w:ascii="Encode Sans" w:cs="Encode Sans" w:eastAsia="Encode Sans" w:hAnsi="Encode Sans"/>
                <w:b w:val="0"/>
                <w:color w:val="000000"/>
              </w:rPr>
            </w:pPr>
            <w:r w:rsidDel="00000000" w:rsidR="00000000" w:rsidRPr="00000000">
              <w:rPr>
                <w:rtl w:val="0"/>
              </w:rPr>
            </w:r>
          </w:p>
          <w:p w:rsidR="00000000" w:rsidDel="00000000" w:rsidP="00000000" w:rsidRDefault="00000000" w:rsidRPr="00000000" w14:paraId="00000025">
            <w:pPr>
              <w:pageBreakBefore w:val="0"/>
              <w:spacing w:after="0" w:line="240" w:lineRule="auto"/>
              <w:rPr>
                <w:rFonts w:ascii="Encode Sans" w:cs="Encode Sans" w:eastAsia="Encode Sans" w:hAnsi="Encode Sans"/>
                <w:b w:val="0"/>
                <w:color w:val="000000"/>
              </w:rPr>
            </w:pPr>
            <w:r w:rsidDel="00000000" w:rsidR="00000000" w:rsidRPr="00000000">
              <w:rPr>
                <w:rFonts w:ascii="Encode Sans" w:cs="Encode Sans" w:eastAsia="Encode Sans" w:hAnsi="Encode Sans"/>
                <w:b w:val="0"/>
                <w:color w:val="000000"/>
                <w:rtl w:val="0"/>
              </w:rPr>
              <w:t xml:space="preserve">My </w:t>
            </w:r>
            <w:r w:rsidDel="00000000" w:rsidR="00000000" w:rsidRPr="00000000">
              <w:rPr>
                <w:rFonts w:ascii="Encode Sans" w:cs="Encode Sans" w:eastAsia="Encode Sans" w:hAnsi="Encode Sans"/>
                <w:color w:val="000000"/>
                <w:rtl w:val="0"/>
              </w:rPr>
              <w:t xml:space="preserve">evidence</w:t>
            </w:r>
            <w:r w:rsidDel="00000000" w:rsidR="00000000" w:rsidRPr="00000000">
              <w:rPr>
                <w:rFonts w:ascii="Encode Sans" w:cs="Encode Sans" w:eastAsia="Encode Sans" w:hAnsi="Encode Sans"/>
                <w:b w:val="0"/>
                <w:color w:val="000000"/>
                <w:rtl w:val="0"/>
              </w:rPr>
              <w:t xml:space="preserve"> for this pattern is:</w:t>
            </w:r>
          </w:p>
        </w:tc>
        <w:tc>
          <w:tcPr>
            <w:gridSpan w:val="2"/>
          </w:tcPr>
          <w:p w:rsidR="00000000" w:rsidDel="00000000" w:rsidP="00000000" w:rsidRDefault="00000000" w:rsidRPr="00000000" w14:paraId="00000026">
            <w:pPr>
              <w:pageBreakBefore w:val="0"/>
              <w:spacing w:after="0" w:line="240" w:lineRule="auto"/>
              <w:rPr>
                <w:rFonts w:ascii="Encode Sans" w:cs="Encode Sans" w:eastAsia="Encode Sans" w:hAnsi="Encode Sans"/>
                <w:b w:val="1"/>
                <w:color w:val="000000"/>
              </w:rPr>
            </w:pPr>
            <w:r w:rsidDel="00000000" w:rsidR="00000000" w:rsidRPr="00000000">
              <w:rPr>
                <w:rtl w:val="0"/>
              </w:rPr>
            </w:r>
          </w:p>
        </w:tc>
      </w:tr>
      <w:tr>
        <w:trPr>
          <w:cantSplit w:val="0"/>
          <w:trHeight w:val="3420" w:hRule="atLeast"/>
          <w:tblHeader w:val="0"/>
        </w:trPr>
        <w:tc>
          <w:tcPr/>
          <w:p w:rsidR="00000000" w:rsidDel="00000000" w:rsidP="00000000" w:rsidRDefault="00000000" w:rsidRPr="00000000" w14:paraId="00000028">
            <w:pPr>
              <w:pageBreakBefore w:val="0"/>
              <w:rPr>
                <w:rFonts w:ascii="Encode Sans" w:cs="Encode Sans" w:eastAsia="Encode Sans" w:hAnsi="Encode Sans"/>
                <w:b w:val="0"/>
                <w:color w:val="000000"/>
              </w:rPr>
            </w:pPr>
            <w:r w:rsidDel="00000000" w:rsidR="00000000" w:rsidRPr="00000000">
              <w:rPr>
                <w:rFonts w:ascii="Encode Sans" w:cs="Encode Sans" w:eastAsia="Encode Sans" w:hAnsi="Encode Sans"/>
                <w:color w:val="000000"/>
                <w:rtl w:val="0"/>
              </w:rPr>
              <w:t xml:space="preserve">Claim: </w:t>
            </w:r>
            <w:r w:rsidDel="00000000" w:rsidR="00000000" w:rsidRPr="00000000">
              <w:rPr>
                <w:rFonts w:ascii="Encode Sans" w:cs="Encode Sans" w:eastAsia="Encode Sans" w:hAnsi="Encode Sans"/>
                <w:b w:val="0"/>
                <w:color w:val="000000"/>
                <w:rtl w:val="0"/>
              </w:rPr>
              <w:t xml:space="preserve">(Why I think this pattern is happening)</w:t>
            </w:r>
          </w:p>
        </w:tc>
        <w:tc>
          <w:tcPr>
            <w:gridSpan w:val="2"/>
          </w:tcPr>
          <w:p w:rsidR="00000000" w:rsidDel="00000000" w:rsidP="00000000" w:rsidRDefault="00000000" w:rsidRPr="00000000" w14:paraId="00000029">
            <w:pPr>
              <w:pageBreakBefore w:val="0"/>
              <w:spacing w:after="0" w:line="240" w:lineRule="auto"/>
              <w:rPr>
                <w:rFonts w:ascii="Encode Sans" w:cs="Encode Sans" w:eastAsia="Encode Sans" w:hAnsi="Encode Sans"/>
                <w:b w:val="1"/>
                <w:color w:val="000000"/>
              </w:rPr>
            </w:pPr>
            <w:r w:rsidDel="00000000" w:rsidR="00000000" w:rsidRPr="00000000">
              <w:rPr>
                <w:rtl w:val="0"/>
              </w:rPr>
            </w:r>
          </w:p>
        </w:tc>
      </w:tr>
    </w:tbl>
    <w:p w:rsidR="00000000" w:rsidDel="00000000" w:rsidP="00000000" w:rsidRDefault="00000000" w:rsidRPr="00000000" w14:paraId="0000002B">
      <w:pPr>
        <w:pageBreakBefore w:val="0"/>
        <w:rPr>
          <w:sz w:val="28"/>
          <w:szCs w:val="28"/>
        </w:rPr>
      </w:pPr>
      <w:r w:rsidDel="00000000" w:rsidR="00000000" w:rsidRPr="00000000">
        <w:rPr>
          <w:rtl w:val="0"/>
        </w:rPr>
      </w:r>
    </w:p>
    <w:p w:rsidR="00000000" w:rsidDel="00000000" w:rsidP="00000000" w:rsidRDefault="00000000" w:rsidRPr="00000000" w14:paraId="0000002C">
      <w:pPr>
        <w:pageBreakBefore w:val="0"/>
        <w:spacing w:after="225" w:line="240" w:lineRule="auto"/>
        <w:jc w:val="both"/>
        <w:rPr>
          <w:sz w:val="28"/>
          <w:szCs w:val="28"/>
        </w:rPr>
      </w:pPr>
      <w:r w:rsidDel="00000000" w:rsidR="00000000" w:rsidRPr="00000000">
        <w:rPr>
          <w:rtl w:val="0"/>
        </w:rPr>
      </w:r>
    </w:p>
    <w:p w:rsidR="00000000" w:rsidDel="00000000" w:rsidP="00000000" w:rsidRDefault="00000000" w:rsidRPr="00000000" w14:paraId="0000002D">
      <w:pPr>
        <w:pageBreakBefore w:val="0"/>
        <w:spacing w:after="225" w:line="240" w:lineRule="auto"/>
        <w:jc w:val="both"/>
        <w:rPr>
          <w:sz w:val="28"/>
          <w:szCs w:val="28"/>
        </w:rPr>
      </w:pPr>
      <w:r w:rsidDel="00000000" w:rsidR="00000000" w:rsidRPr="00000000">
        <w:rPr>
          <w:rtl w:val="0"/>
        </w:rPr>
      </w:r>
    </w:p>
    <w:p w:rsidR="00000000" w:rsidDel="00000000" w:rsidP="00000000" w:rsidRDefault="00000000" w:rsidRPr="00000000" w14:paraId="0000002E">
      <w:pPr>
        <w:pageBreakBefore w:val="0"/>
        <w:spacing w:after="225" w:line="240" w:lineRule="auto"/>
        <w:jc w:val="both"/>
        <w:rPr>
          <w:sz w:val="28"/>
          <w:szCs w:val="28"/>
        </w:rPr>
      </w:pPr>
      <w:r w:rsidDel="00000000" w:rsidR="00000000" w:rsidRPr="00000000">
        <w:rPr>
          <w:rtl w:val="0"/>
        </w:rPr>
      </w:r>
    </w:p>
    <w:tbl>
      <w:tblPr>
        <w:tblStyle w:val="Table3"/>
        <w:tblW w:w="10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A0"/>
      </w:tblPr>
      <w:tblGrid>
        <w:gridCol w:w="3540"/>
        <w:gridCol w:w="3585"/>
        <w:gridCol w:w="3225"/>
        <w:tblGridChange w:id="0">
          <w:tblGrid>
            <w:gridCol w:w="3540"/>
            <w:gridCol w:w="3585"/>
            <w:gridCol w:w="3225"/>
          </w:tblGrid>
        </w:tblGridChange>
      </w:tblGrid>
      <w:tr>
        <w:trPr>
          <w:cantSplit w:val="0"/>
          <w:trHeight w:val="480" w:hRule="atLeast"/>
          <w:tblHeader w:val="0"/>
        </w:trPr>
        <w:tc>
          <w:tcPr>
            <w:gridSpan w:val="3"/>
          </w:tcPr>
          <w:p w:rsidR="00000000" w:rsidDel="00000000" w:rsidP="00000000" w:rsidRDefault="00000000" w:rsidRPr="00000000" w14:paraId="0000002F">
            <w:pPr>
              <w:pageBreakBefore w:val="0"/>
              <w:spacing w:after="0" w:line="240" w:lineRule="auto"/>
              <w:rPr>
                <w:rFonts w:ascii="Encode Sans" w:cs="Encode Sans" w:eastAsia="Encode Sans" w:hAnsi="Encode Sans"/>
                <w:color w:val="000000"/>
              </w:rPr>
            </w:pPr>
            <w:r w:rsidDel="00000000" w:rsidR="00000000" w:rsidRPr="00000000">
              <w:rPr>
                <w:rFonts w:ascii="Encode Sans" w:cs="Encode Sans" w:eastAsia="Encode Sans" w:hAnsi="Encode Sans"/>
                <w:color w:val="000000"/>
                <w:rtl w:val="0"/>
              </w:rPr>
              <w:t xml:space="preserve">Pattern 2</w:t>
            </w:r>
          </w:p>
        </w:tc>
      </w:tr>
      <w:tr>
        <w:trPr>
          <w:cantSplit w:val="0"/>
          <w:trHeight w:val="3080" w:hRule="atLeast"/>
          <w:tblHeader w:val="0"/>
        </w:trPr>
        <w:tc>
          <w:tcPr/>
          <w:p w:rsidR="00000000" w:rsidDel="00000000" w:rsidP="00000000" w:rsidRDefault="00000000" w:rsidRPr="00000000" w14:paraId="00000032">
            <w:pPr>
              <w:pageBreakBefore w:val="0"/>
              <w:spacing w:after="0" w:line="240" w:lineRule="auto"/>
              <w:rPr>
                <w:rFonts w:ascii="Encode Sans" w:cs="Encode Sans" w:eastAsia="Encode Sans" w:hAnsi="Encode Sans"/>
                <w:b w:val="0"/>
                <w:color w:val="000000"/>
              </w:rPr>
            </w:pPr>
            <w:r w:rsidDel="00000000" w:rsidR="00000000" w:rsidRPr="00000000">
              <w:rPr>
                <w:rFonts w:ascii="Encode Sans" w:cs="Encode Sans" w:eastAsia="Encode Sans" w:hAnsi="Encode Sans"/>
                <w:b w:val="0"/>
                <w:color w:val="000000"/>
                <w:rtl w:val="0"/>
              </w:rPr>
              <w:t xml:space="preserve">One </w:t>
            </w:r>
            <w:r w:rsidDel="00000000" w:rsidR="00000000" w:rsidRPr="00000000">
              <w:rPr>
                <w:rFonts w:ascii="Encode Sans" w:cs="Encode Sans" w:eastAsia="Encode Sans" w:hAnsi="Encode Sans"/>
                <w:color w:val="000000"/>
                <w:rtl w:val="0"/>
              </w:rPr>
              <w:t xml:space="preserve">pattern</w:t>
            </w:r>
            <w:r w:rsidDel="00000000" w:rsidR="00000000" w:rsidRPr="00000000">
              <w:rPr>
                <w:rFonts w:ascii="Encode Sans" w:cs="Encode Sans" w:eastAsia="Encode Sans" w:hAnsi="Encode Sans"/>
                <w:b w:val="0"/>
                <w:color w:val="000000"/>
                <w:rtl w:val="0"/>
              </w:rPr>
              <w:t xml:space="preserve"> I see in my </w:t>
            </w:r>
            <w:r w:rsidDel="00000000" w:rsidR="00000000" w:rsidRPr="00000000">
              <w:rPr>
                <w:rFonts w:ascii="Encode Sans" w:cs="Encode Sans" w:eastAsia="Encode Sans" w:hAnsi="Encode Sans"/>
                <w:color w:val="000000"/>
                <w:rtl w:val="0"/>
              </w:rPr>
              <w:t xml:space="preserve">data</w:t>
            </w:r>
            <w:r w:rsidDel="00000000" w:rsidR="00000000" w:rsidRPr="00000000">
              <w:rPr>
                <w:rFonts w:ascii="Encode Sans" w:cs="Encode Sans" w:eastAsia="Encode Sans" w:hAnsi="Encode Sans"/>
                <w:b w:val="0"/>
                <w:color w:val="000000"/>
                <w:rtl w:val="0"/>
              </w:rPr>
              <w:t xml:space="preserve"> is: </w:t>
            </w:r>
          </w:p>
          <w:p w:rsidR="00000000" w:rsidDel="00000000" w:rsidP="00000000" w:rsidRDefault="00000000" w:rsidRPr="00000000" w14:paraId="00000033">
            <w:pPr>
              <w:pageBreakBefore w:val="0"/>
              <w:spacing w:after="0" w:line="240" w:lineRule="auto"/>
              <w:jc w:val="center"/>
              <w:rPr>
                <w:rFonts w:ascii="Encode Sans" w:cs="Encode Sans" w:eastAsia="Encode Sans" w:hAnsi="Encode Sans"/>
                <w:b w:val="0"/>
                <w:i w:val="1"/>
                <w:color w:val="000000"/>
              </w:rPr>
            </w:pPr>
            <w:r w:rsidDel="00000000" w:rsidR="00000000" w:rsidRPr="00000000">
              <w:rPr>
                <w:rtl w:val="0"/>
              </w:rPr>
            </w:r>
          </w:p>
          <w:p w:rsidR="00000000" w:rsidDel="00000000" w:rsidP="00000000" w:rsidRDefault="00000000" w:rsidRPr="00000000" w14:paraId="00000034">
            <w:pPr>
              <w:pageBreakBefore w:val="0"/>
              <w:spacing w:after="0" w:line="240" w:lineRule="auto"/>
              <w:jc w:val="center"/>
              <w:rPr>
                <w:rFonts w:ascii="Encode Sans" w:cs="Encode Sans" w:eastAsia="Encode Sans" w:hAnsi="Encode Sans"/>
                <w:b w:val="0"/>
                <w:color w:val="000000"/>
              </w:rPr>
            </w:pPr>
            <w:r w:rsidDel="00000000" w:rsidR="00000000" w:rsidRPr="00000000">
              <w:rPr>
                <w:rtl w:val="0"/>
              </w:rPr>
            </w:r>
          </w:p>
        </w:tc>
        <w:tc>
          <w:tcPr>
            <w:gridSpan w:val="2"/>
          </w:tcPr>
          <w:p w:rsidR="00000000" w:rsidDel="00000000" w:rsidP="00000000" w:rsidRDefault="00000000" w:rsidRPr="00000000" w14:paraId="00000035">
            <w:pPr>
              <w:pageBreakBefore w:val="0"/>
              <w:spacing w:after="0" w:line="240" w:lineRule="auto"/>
              <w:rPr>
                <w:rFonts w:ascii="Encode Sans" w:cs="Encode Sans" w:eastAsia="Encode Sans" w:hAnsi="Encode Sans"/>
                <w:b w:val="0"/>
                <w:color w:val="000000"/>
              </w:rPr>
            </w:pPr>
            <w:r w:rsidDel="00000000" w:rsidR="00000000" w:rsidRPr="00000000">
              <w:rPr>
                <w:rtl w:val="0"/>
              </w:rPr>
            </w:r>
          </w:p>
        </w:tc>
      </w:tr>
      <w:tr>
        <w:trPr>
          <w:cantSplit w:val="0"/>
          <w:trHeight w:val="2940" w:hRule="atLeast"/>
          <w:tblHeader w:val="0"/>
        </w:trPr>
        <w:tc>
          <w:tcPr/>
          <w:p w:rsidR="00000000" w:rsidDel="00000000" w:rsidP="00000000" w:rsidRDefault="00000000" w:rsidRPr="00000000" w14:paraId="00000037">
            <w:pPr>
              <w:pageBreakBefore w:val="0"/>
              <w:spacing w:after="0" w:line="240" w:lineRule="auto"/>
              <w:rPr>
                <w:rFonts w:ascii="Encode Sans" w:cs="Encode Sans" w:eastAsia="Encode Sans" w:hAnsi="Encode Sans"/>
                <w:b w:val="0"/>
                <w:color w:val="000000"/>
              </w:rPr>
            </w:pPr>
            <w:r w:rsidDel="00000000" w:rsidR="00000000" w:rsidRPr="00000000">
              <w:rPr>
                <w:rFonts w:ascii="Encode Sans" w:cs="Encode Sans" w:eastAsia="Encode Sans" w:hAnsi="Encode Sans"/>
                <w:b w:val="0"/>
                <w:color w:val="000000"/>
                <w:rtl w:val="0"/>
              </w:rPr>
              <w:t xml:space="preserve">My </w:t>
            </w:r>
            <w:r w:rsidDel="00000000" w:rsidR="00000000" w:rsidRPr="00000000">
              <w:rPr>
                <w:rFonts w:ascii="Encode Sans" w:cs="Encode Sans" w:eastAsia="Encode Sans" w:hAnsi="Encode Sans"/>
                <w:color w:val="000000"/>
                <w:rtl w:val="0"/>
              </w:rPr>
              <w:t xml:space="preserve">evidence</w:t>
            </w:r>
            <w:r w:rsidDel="00000000" w:rsidR="00000000" w:rsidRPr="00000000">
              <w:rPr>
                <w:rFonts w:ascii="Encode Sans" w:cs="Encode Sans" w:eastAsia="Encode Sans" w:hAnsi="Encode Sans"/>
                <w:b w:val="0"/>
                <w:color w:val="000000"/>
                <w:rtl w:val="0"/>
              </w:rPr>
              <w:t xml:space="preserve"> for this pattern is:</w:t>
            </w:r>
          </w:p>
        </w:tc>
        <w:tc>
          <w:tcPr>
            <w:gridSpan w:val="2"/>
          </w:tcPr>
          <w:p w:rsidR="00000000" w:rsidDel="00000000" w:rsidP="00000000" w:rsidRDefault="00000000" w:rsidRPr="00000000" w14:paraId="00000038">
            <w:pPr>
              <w:pageBreakBefore w:val="0"/>
              <w:spacing w:after="0" w:line="240" w:lineRule="auto"/>
              <w:rPr>
                <w:rFonts w:ascii="Encode Sans" w:cs="Encode Sans" w:eastAsia="Encode Sans" w:hAnsi="Encode Sans"/>
                <w:b w:val="1"/>
                <w:color w:val="000000"/>
              </w:rPr>
            </w:pPr>
            <w:r w:rsidDel="00000000" w:rsidR="00000000" w:rsidRPr="00000000">
              <w:rPr>
                <w:rtl w:val="0"/>
              </w:rPr>
            </w:r>
          </w:p>
        </w:tc>
      </w:tr>
      <w:tr>
        <w:trPr>
          <w:cantSplit w:val="0"/>
          <w:trHeight w:val="3420" w:hRule="atLeast"/>
          <w:tblHeader w:val="0"/>
        </w:trPr>
        <w:tc>
          <w:tcPr/>
          <w:p w:rsidR="00000000" w:rsidDel="00000000" w:rsidP="00000000" w:rsidRDefault="00000000" w:rsidRPr="00000000" w14:paraId="0000003A">
            <w:pPr>
              <w:pageBreakBefore w:val="0"/>
              <w:spacing w:after="0" w:line="240" w:lineRule="auto"/>
              <w:rPr>
                <w:rFonts w:ascii="Encode Sans" w:cs="Encode Sans" w:eastAsia="Encode Sans" w:hAnsi="Encode Sans"/>
                <w:b w:val="0"/>
                <w:color w:val="000000"/>
              </w:rPr>
            </w:pPr>
            <w:ins w:author="Carrie Tzou" w:id="3" w:date="2020-07-22T04:43:09Z">
              <w:commentRangeStart w:id="2"/>
              <w:r w:rsidDel="00000000" w:rsidR="00000000" w:rsidRPr="00000000">
                <w:rPr>
                  <w:rFonts w:ascii="Encode Sans" w:cs="Encode Sans" w:eastAsia="Encode Sans" w:hAnsi="Encode Sans"/>
                  <w:b w:val="0"/>
                  <w:color w:val="000000"/>
                  <w:rtl w:val="0"/>
                </w:rPr>
                <w:t xml:space="preserve">What do I know now? </w:t>
              </w:r>
            </w:ins>
            <w:del w:author="Carrie Tzou" w:id="3" w:date="2020-07-22T04:43:09Z">
              <w:commentRangeEnd w:id="2"/>
              <w:r w:rsidDel="00000000" w:rsidR="00000000" w:rsidRPr="00000000">
                <w:commentReference w:id="2"/>
              </w:r>
              <w:r w:rsidDel="00000000" w:rsidR="00000000" w:rsidRPr="00000000">
                <w:rPr>
                  <w:rFonts w:ascii="Encode Sans" w:cs="Encode Sans" w:eastAsia="Encode Sans" w:hAnsi="Encode Sans"/>
                  <w:color w:val="000000"/>
                  <w:rtl w:val="0"/>
                </w:rPr>
                <w:delText xml:space="preserve">Claim: </w:delText>
              </w:r>
              <w:r w:rsidDel="00000000" w:rsidR="00000000" w:rsidRPr="00000000">
                <w:rPr>
                  <w:rFonts w:ascii="Encode Sans" w:cs="Encode Sans" w:eastAsia="Encode Sans" w:hAnsi="Encode Sans"/>
                  <w:b w:val="0"/>
                  <w:color w:val="000000"/>
                  <w:rtl w:val="0"/>
                </w:rPr>
                <w:delText xml:space="preserve">(Why I think this pattern is happening)</w:delText>
              </w:r>
            </w:del>
            <w:r w:rsidDel="00000000" w:rsidR="00000000" w:rsidRPr="00000000">
              <w:rPr>
                <w:rtl w:val="0"/>
              </w:rPr>
            </w:r>
          </w:p>
        </w:tc>
        <w:tc>
          <w:tcPr>
            <w:gridSpan w:val="2"/>
          </w:tcPr>
          <w:p w:rsidR="00000000" w:rsidDel="00000000" w:rsidP="00000000" w:rsidRDefault="00000000" w:rsidRPr="00000000" w14:paraId="0000003B">
            <w:pPr>
              <w:pageBreakBefore w:val="0"/>
              <w:spacing w:after="0" w:line="240" w:lineRule="auto"/>
              <w:rPr>
                <w:rFonts w:ascii="Encode Sans" w:cs="Encode Sans" w:eastAsia="Encode Sans" w:hAnsi="Encode Sans"/>
                <w:b w:val="1"/>
                <w:color w:val="000000"/>
              </w:rPr>
            </w:pPr>
            <w:r w:rsidDel="00000000" w:rsidR="00000000" w:rsidRPr="00000000">
              <w:rPr>
                <w:rtl w:val="0"/>
              </w:rPr>
            </w:r>
          </w:p>
        </w:tc>
      </w:tr>
    </w:tbl>
    <w:p w:rsidR="00000000" w:rsidDel="00000000" w:rsidP="00000000" w:rsidRDefault="00000000" w:rsidRPr="00000000" w14:paraId="0000003D">
      <w:pPr>
        <w:pageBreakBefore w:val="0"/>
        <w:jc w:val="center"/>
        <w:rPr>
          <w:rFonts w:ascii="Encode Sans" w:cs="Encode Sans" w:eastAsia="Encode Sans" w:hAnsi="Encode Sans"/>
          <w:b w:val="1"/>
          <w:sz w:val="36"/>
          <w:szCs w:val="36"/>
        </w:rPr>
      </w:pPr>
      <w:r w:rsidDel="00000000" w:rsidR="00000000" w:rsidRPr="00000000">
        <w:br w:type="page"/>
      </w:r>
      <w:r w:rsidDel="00000000" w:rsidR="00000000" w:rsidRPr="00000000">
        <w:rPr>
          <w:sz w:val="28"/>
          <w:szCs w:val="28"/>
          <w:rtl w:val="0"/>
        </w:rPr>
        <w:t xml:space="preserve"> </w:t>
      </w:r>
      <w:r w:rsidDel="00000000" w:rsidR="00000000" w:rsidRPr="00000000">
        <w:rPr>
          <w:rFonts w:ascii="Encode Sans" w:cs="Encode Sans" w:eastAsia="Encode Sans" w:hAnsi="Encode Sans"/>
          <w:b w:val="1"/>
          <w:sz w:val="36"/>
          <w:szCs w:val="36"/>
          <w:rtl w:val="0"/>
        </w:rPr>
        <w:t xml:space="preserve">STEP 2: Lab meeting to find patterns in our data</w:t>
      </w:r>
    </w:p>
    <w:p w:rsidR="00000000" w:rsidDel="00000000" w:rsidP="00000000" w:rsidRDefault="00000000" w:rsidRPr="00000000" w14:paraId="0000003E">
      <w:pPr>
        <w:pageBreakBefore w:val="0"/>
        <w:spacing w:after="225" w:line="240" w:lineRule="auto"/>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Scientists_____________________________________</w:t>
        <w:tab/>
        <w:tab/>
        <w:t xml:space="preserve">Date___________________</w:t>
      </w:r>
    </w:p>
    <w:p w:rsidR="00000000" w:rsidDel="00000000" w:rsidP="00000000" w:rsidRDefault="00000000" w:rsidRPr="00000000" w14:paraId="0000003F">
      <w:pPr>
        <w:pageBreakBefore w:val="0"/>
        <w:spacing w:after="225" w:line="240" w:lineRule="auto"/>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Now that you have come up with a few claims, it’s time to talk to each other! Scientists often share their results in </w:t>
      </w:r>
      <w:r w:rsidDel="00000000" w:rsidR="00000000" w:rsidRPr="00000000">
        <w:rPr>
          <w:rFonts w:ascii="Encode Sans" w:cs="Encode Sans" w:eastAsia="Encode Sans" w:hAnsi="Encode Sans"/>
          <w:b w:val="1"/>
          <w:sz w:val="24"/>
          <w:szCs w:val="24"/>
          <w:rtl w:val="0"/>
        </w:rPr>
        <w:t xml:space="preserve">lab meetings</w:t>
      </w:r>
      <w:r w:rsidDel="00000000" w:rsidR="00000000" w:rsidRPr="00000000">
        <w:rPr>
          <w:rFonts w:ascii="Encode Sans" w:cs="Encode Sans" w:eastAsia="Encode Sans" w:hAnsi="Encode Sans"/>
          <w:sz w:val="24"/>
          <w:szCs w:val="24"/>
          <w:rtl w:val="0"/>
        </w:rPr>
        <w:t xml:space="preserve"> where they give each other feedback on their work. In this activity, you will get together with your fellow scientists and share your results in a lab meeting. </w:t>
      </w:r>
    </w:p>
    <w:p w:rsidR="00000000" w:rsidDel="00000000" w:rsidP="00000000" w:rsidRDefault="00000000" w:rsidRPr="00000000" w14:paraId="00000040">
      <w:pPr>
        <w:pageBreakBefore w:val="0"/>
        <w:spacing w:after="225" w:line="240" w:lineRule="auto"/>
        <w:jc w:val="both"/>
        <w:rPr>
          <w:rFonts w:ascii="Encode Sans" w:cs="Encode Sans" w:eastAsia="Encode Sans" w:hAnsi="Encode Sans"/>
          <w:b w:val="1"/>
          <w:sz w:val="24"/>
          <w:szCs w:val="24"/>
        </w:rPr>
      </w:pPr>
      <w:r w:rsidDel="00000000" w:rsidR="00000000" w:rsidRPr="00000000">
        <w:rPr>
          <w:rFonts w:ascii="Encode Sans" w:cs="Encode Sans" w:eastAsia="Encode Sans" w:hAnsi="Encode Sans"/>
          <w:b w:val="1"/>
          <w:sz w:val="24"/>
          <w:szCs w:val="24"/>
          <w:rtl w:val="0"/>
        </w:rPr>
        <w:t xml:space="preserve">Directions: </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Encode Sans" w:cs="Encode Sans" w:eastAsia="Encode Sans" w:hAnsi="Encode Sans"/>
          <w:b w:val="0"/>
          <w:i w:val="0"/>
          <w:smallCaps w:val="0"/>
          <w:strike w:val="0"/>
          <w:sz w:val="24"/>
          <w:szCs w:val="24"/>
          <w:shd w:fill="auto" w:val="clear"/>
          <w:vertAlign w:val="baseline"/>
        </w:rPr>
      </w:pPr>
      <w:r w:rsidDel="00000000" w:rsidR="00000000" w:rsidRPr="00000000">
        <w:rPr>
          <w:rFonts w:ascii="Encode Sans" w:cs="Encode Sans" w:eastAsia="Encode Sans" w:hAnsi="Encode Sans"/>
          <w:sz w:val="24"/>
          <w:szCs w:val="24"/>
          <w:rtl w:val="0"/>
        </w:rPr>
        <w:t xml:space="preserve">D</w:t>
      </w:r>
      <w:r w:rsidDel="00000000" w:rsidR="00000000" w:rsidRPr="00000000">
        <w:rPr>
          <w:rFonts w:ascii="Encode Sans" w:cs="Encode Sans" w:eastAsia="Encode Sans" w:hAnsi="Encode Sans"/>
          <w:b w:val="0"/>
          <w:i w:val="0"/>
          <w:smallCaps w:val="0"/>
          <w:strike w:val="0"/>
          <w:sz w:val="24"/>
          <w:szCs w:val="24"/>
          <w:u w:val="none"/>
          <w:shd w:fill="auto" w:val="clear"/>
          <w:vertAlign w:val="baseline"/>
          <w:rtl w:val="0"/>
        </w:rPr>
        <w:t xml:space="preserve">ecide who is going to share first (you will each have a turn)</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Encode Sans" w:cs="Encode Sans" w:eastAsia="Encode Sans" w:hAnsi="Encode Sans"/>
          <w:b w:val="0"/>
          <w:i w:val="0"/>
          <w:smallCaps w:val="0"/>
          <w:strike w:val="0"/>
          <w:sz w:val="24"/>
          <w:szCs w:val="24"/>
          <w:shd w:fill="auto" w:val="clear"/>
          <w:vertAlign w:val="baseline"/>
        </w:rPr>
      </w:pPr>
      <w:r w:rsidDel="00000000" w:rsidR="00000000" w:rsidRPr="00000000">
        <w:rPr>
          <w:rFonts w:ascii="Encode Sans" w:cs="Encode Sans" w:eastAsia="Encode Sans" w:hAnsi="Encode Sans"/>
          <w:sz w:val="24"/>
          <w:szCs w:val="24"/>
          <w:rtl w:val="0"/>
        </w:rPr>
        <w:t xml:space="preserve">F</w:t>
      </w:r>
      <w:r w:rsidDel="00000000" w:rsidR="00000000" w:rsidRPr="00000000">
        <w:rPr>
          <w:rFonts w:ascii="Encode Sans" w:cs="Encode Sans" w:eastAsia="Encode Sans" w:hAnsi="Encode Sans"/>
          <w:b w:val="0"/>
          <w:i w:val="0"/>
          <w:smallCaps w:val="0"/>
          <w:strike w:val="0"/>
          <w:sz w:val="24"/>
          <w:szCs w:val="24"/>
          <w:u w:val="none"/>
          <w:shd w:fill="auto" w:val="clear"/>
          <w:vertAlign w:val="baseline"/>
          <w:rtl w:val="0"/>
        </w:rPr>
        <w:t xml:space="preserve">irst person: share at least one claim and your evidence for the claim. </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Encode Sans" w:cs="Encode Sans" w:eastAsia="Encode Sans" w:hAnsi="Encode Sans"/>
          <w:b w:val="0"/>
          <w:i w:val="0"/>
          <w:smallCaps w:val="0"/>
          <w:strike w:val="0"/>
          <w:sz w:val="24"/>
          <w:szCs w:val="24"/>
          <w:shd w:fill="auto" w:val="clear"/>
          <w:vertAlign w:val="baseline"/>
        </w:rPr>
      </w:pPr>
      <w:r w:rsidDel="00000000" w:rsidR="00000000" w:rsidRPr="00000000">
        <w:rPr>
          <w:rFonts w:ascii="Encode Sans" w:cs="Encode Sans" w:eastAsia="Encode Sans" w:hAnsi="Encode Sans"/>
          <w:b w:val="0"/>
          <w:i w:val="0"/>
          <w:smallCaps w:val="0"/>
          <w:strike w:val="0"/>
          <w:sz w:val="24"/>
          <w:szCs w:val="24"/>
          <w:u w:val="none"/>
          <w:shd w:fill="auto" w:val="clear"/>
          <w:vertAlign w:val="baseline"/>
          <w:rtl w:val="0"/>
        </w:rPr>
        <w:t xml:space="preserve">Other scientists: ask questions using the table tent question starters! </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Encode Sans" w:cs="Encode Sans" w:eastAsia="Encode Sans" w:hAnsi="Encode Sans"/>
          <w:b w:val="0"/>
          <w:i w:val="0"/>
          <w:smallCaps w:val="0"/>
          <w:strike w:val="0"/>
          <w:sz w:val="24"/>
          <w:szCs w:val="24"/>
          <w:shd w:fill="auto" w:val="clear"/>
          <w:vertAlign w:val="baseline"/>
        </w:rPr>
      </w:pPr>
      <w:r w:rsidDel="00000000" w:rsidR="00000000" w:rsidRPr="00000000">
        <w:rPr>
          <w:rFonts w:ascii="Encode Sans" w:cs="Encode Sans" w:eastAsia="Encode Sans" w:hAnsi="Encode Sans"/>
          <w:b w:val="0"/>
          <w:i w:val="0"/>
          <w:smallCaps w:val="0"/>
          <w:strike w:val="0"/>
          <w:sz w:val="24"/>
          <w:szCs w:val="24"/>
          <w:u w:val="none"/>
          <w:shd w:fill="auto" w:val="clear"/>
          <w:vertAlign w:val="baseline"/>
          <w:rtl w:val="0"/>
        </w:rPr>
        <w:t xml:space="preserve">Repeat steps 2-3 until everyone has shared!</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25" w:before="0" w:line="240" w:lineRule="auto"/>
        <w:ind w:left="720" w:right="0" w:hanging="360"/>
        <w:jc w:val="both"/>
        <w:rPr>
          <w:rFonts w:ascii="Encode Sans" w:cs="Encode Sans" w:eastAsia="Encode Sans" w:hAnsi="Encode Sans"/>
          <w:b w:val="0"/>
          <w:i w:val="0"/>
          <w:smallCaps w:val="0"/>
          <w:strike w:val="0"/>
          <w:sz w:val="24"/>
          <w:szCs w:val="24"/>
          <w:shd w:fill="auto" w:val="clear"/>
          <w:vertAlign w:val="baseline"/>
        </w:rPr>
      </w:pPr>
      <w:r w:rsidDel="00000000" w:rsidR="00000000" w:rsidRPr="00000000">
        <w:rPr>
          <w:rFonts w:ascii="Encode Sans" w:cs="Encode Sans" w:eastAsia="Encode Sans" w:hAnsi="Encode Sans"/>
          <w:b w:val="0"/>
          <w:i w:val="0"/>
          <w:smallCaps w:val="0"/>
          <w:strike w:val="0"/>
          <w:sz w:val="24"/>
          <w:szCs w:val="24"/>
          <w:u w:val="none"/>
          <w:shd w:fill="auto" w:val="clear"/>
          <w:vertAlign w:val="baseline"/>
          <w:rtl w:val="0"/>
        </w:rPr>
        <w:t xml:space="preserve">Fill out the table below and be ready to share with the whole class!</w:t>
      </w:r>
    </w:p>
    <w:p w:rsidR="00000000" w:rsidDel="00000000" w:rsidP="00000000" w:rsidRDefault="00000000" w:rsidRPr="00000000" w14:paraId="00000046">
      <w:pPr>
        <w:pageBreakBefore w:val="0"/>
        <w:spacing w:after="225" w:line="360" w:lineRule="auto"/>
        <w:rPr>
          <w:rFonts w:ascii="Encode Sans" w:cs="Encode Sans" w:eastAsia="Encode Sans" w:hAnsi="Encode Sans"/>
          <w:b w:val="1"/>
          <w:sz w:val="28"/>
          <w:szCs w:val="28"/>
        </w:rPr>
      </w:pPr>
      <w:r w:rsidDel="00000000" w:rsidR="00000000" w:rsidRPr="00000000">
        <w:rPr>
          <w:rFonts w:ascii="Encode Sans" w:cs="Encode Sans" w:eastAsia="Encode Sans" w:hAnsi="Encode Sans"/>
          <w:b w:val="1"/>
          <w:sz w:val="28"/>
          <w:szCs w:val="28"/>
          <w:rtl w:val="0"/>
        </w:rPr>
        <w:t xml:space="preserve">The question we were trying to answer was: ______________________________________________________________</w:t>
      </w:r>
    </w:p>
    <w:tbl>
      <w:tblPr>
        <w:tblStyle w:val="Table4"/>
        <w:tblW w:w="106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A0"/>
      </w:tblPr>
      <w:tblGrid>
        <w:gridCol w:w="3435"/>
        <w:gridCol w:w="3615"/>
        <w:gridCol w:w="3585"/>
        <w:tblGridChange w:id="0">
          <w:tblGrid>
            <w:gridCol w:w="3435"/>
            <w:gridCol w:w="3615"/>
            <w:gridCol w:w="3585"/>
          </w:tblGrid>
        </w:tblGridChange>
      </w:tblGrid>
      <w:tr>
        <w:trPr>
          <w:cantSplit w:val="0"/>
          <w:trHeight w:val="380" w:hRule="atLeast"/>
          <w:tblHeader w:val="0"/>
        </w:trPr>
        <w:tc>
          <w:tcPr/>
          <w:p w:rsidR="00000000" w:rsidDel="00000000" w:rsidP="00000000" w:rsidRDefault="00000000" w:rsidRPr="00000000" w14:paraId="00000047">
            <w:pPr>
              <w:pageBreakBefore w:val="0"/>
              <w:rPr>
                <w:rFonts w:ascii="Encode Sans" w:cs="Encode Sans" w:eastAsia="Encode Sans" w:hAnsi="Encode Sans"/>
                <w:i w:val="0"/>
                <w:color w:val="000000"/>
              </w:rPr>
            </w:pPr>
            <w:r w:rsidDel="00000000" w:rsidR="00000000" w:rsidRPr="00000000">
              <w:rPr>
                <w:rFonts w:ascii="Encode Sans" w:cs="Encode Sans" w:eastAsia="Encode Sans" w:hAnsi="Encode Sans"/>
                <w:i w:val="0"/>
                <w:color w:val="000000"/>
                <w:rtl w:val="0"/>
              </w:rPr>
              <w:t xml:space="preserve">Similarities we noticed across groups:</w:t>
            </w:r>
          </w:p>
          <w:p w:rsidR="00000000" w:rsidDel="00000000" w:rsidP="00000000" w:rsidRDefault="00000000" w:rsidRPr="00000000" w14:paraId="00000048">
            <w:pPr>
              <w:pageBreakBefore w:val="0"/>
              <w:rPr>
                <w:rFonts w:ascii="Encode Sans" w:cs="Encode Sans" w:eastAsia="Encode Sans" w:hAnsi="Encode Sans"/>
                <w:i w:val="0"/>
                <w:color w:val="000000"/>
              </w:rPr>
            </w:pPr>
            <w:r w:rsidDel="00000000" w:rsidR="00000000" w:rsidRPr="00000000">
              <w:rPr>
                <w:rtl w:val="0"/>
              </w:rPr>
            </w:r>
          </w:p>
        </w:tc>
        <w:tc>
          <w:tcPr/>
          <w:p w:rsidR="00000000" w:rsidDel="00000000" w:rsidP="00000000" w:rsidRDefault="00000000" w:rsidRPr="00000000" w14:paraId="00000049">
            <w:pPr>
              <w:pageBreakBefore w:val="0"/>
              <w:rPr>
                <w:rFonts w:ascii="Encode Sans" w:cs="Encode Sans" w:eastAsia="Encode Sans" w:hAnsi="Encode Sans"/>
                <w:i w:val="0"/>
                <w:color w:val="000000"/>
              </w:rPr>
            </w:pPr>
            <w:r w:rsidDel="00000000" w:rsidR="00000000" w:rsidRPr="00000000">
              <w:rPr>
                <w:rFonts w:ascii="Encode Sans" w:cs="Encode Sans" w:eastAsia="Encode Sans" w:hAnsi="Encode Sans"/>
                <w:color w:val="000000"/>
                <w:rtl w:val="0"/>
              </w:rPr>
              <w:t xml:space="preserve"> Differences we noticed </w:t>
            </w:r>
            <w:r w:rsidDel="00000000" w:rsidR="00000000" w:rsidRPr="00000000">
              <w:rPr>
                <w:rFonts w:ascii="Encode Sans" w:cs="Encode Sans" w:eastAsia="Encode Sans" w:hAnsi="Encode Sans"/>
                <w:i w:val="0"/>
                <w:color w:val="000000"/>
                <w:rtl w:val="0"/>
              </w:rPr>
              <w:t xml:space="preserve">across groups</w:t>
            </w:r>
            <w:r w:rsidDel="00000000" w:rsidR="00000000" w:rsidRPr="00000000">
              <w:rPr>
                <w:rFonts w:ascii="Encode Sans" w:cs="Encode Sans" w:eastAsia="Encode Sans" w:hAnsi="Encode Sans"/>
                <w:color w:val="000000"/>
                <w:rtl w:val="0"/>
              </w:rPr>
              <w:t xml:space="preserve">:</w:t>
            </w:r>
            <w:r w:rsidDel="00000000" w:rsidR="00000000" w:rsidRPr="00000000">
              <w:rPr>
                <w:rtl w:val="0"/>
              </w:rPr>
            </w:r>
          </w:p>
        </w:tc>
        <w:tc>
          <w:tcPr/>
          <w:p w:rsidR="00000000" w:rsidDel="00000000" w:rsidP="00000000" w:rsidRDefault="00000000" w:rsidRPr="00000000" w14:paraId="0000004A">
            <w:pPr>
              <w:pageBreakBefore w:val="0"/>
              <w:rPr>
                <w:rFonts w:ascii="Encode Sans" w:cs="Encode Sans" w:eastAsia="Encode Sans" w:hAnsi="Encode Sans"/>
                <w:color w:val="000000"/>
              </w:rPr>
            </w:pPr>
            <w:r w:rsidDel="00000000" w:rsidR="00000000" w:rsidRPr="00000000">
              <w:rPr>
                <w:rFonts w:ascii="Encode Sans" w:cs="Encode Sans" w:eastAsia="Encode Sans" w:hAnsi="Encode Sans"/>
                <w:color w:val="000000"/>
                <w:rtl w:val="0"/>
              </w:rPr>
              <w:t xml:space="preserve">Relationships we are noticing </w:t>
            </w:r>
            <w:r w:rsidDel="00000000" w:rsidR="00000000" w:rsidRPr="00000000">
              <w:rPr>
                <w:rFonts w:ascii="Encode Sans" w:cs="Encode Sans" w:eastAsia="Encode Sans" w:hAnsi="Encode Sans"/>
                <w:i w:val="0"/>
                <w:color w:val="000000"/>
                <w:rtl w:val="0"/>
              </w:rPr>
              <w:t xml:space="preserve">across groups</w:t>
            </w:r>
            <w:r w:rsidDel="00000000" w:rsidR="00000000" w:rsidRPr="00000000">
              <w:rPr>
                <w:rFonts w:ascii="Encode Sans" w:cs="Encode Sans" w:eastAsia="Encode Sans" w:hAnsi="Encode Sans"/>
                <w:color w:val="000000"/>
                <w:rtl w:val="0"/>
              </w:rPr>
              <w:t xml:space="preserve">:</w:t>
            </w:r>
          </w:p>
        </w:tc>
      </w:tr>
      <w:tr>
        <w:trPr>
          <w:cantSplit w:val="0"/>
          <w:trHeight w:val="1700" w:hRule="atLeast"/>
          <w:tblHeader w:val="0"/>
        </w:trPr>
        <w:tc>
          <w:tcPr/>
          <w:p w:rsidR="00000000" w:rsidDel="00000000" w:rsidP="00000000" w:rsidRDefault="00000000" w:rsidRPr="00000000" w14:paraId="0000004B">
            <w:pPr>
              <w:pageBreakBefore w:val="0"/>
              <w:rPr>
                <w:rFonts w:ascii="Calibri" w:cs="Calibri" w:eastAsia="Calibri" w:hAnsi="Calibri"/>
                <w:b w:val="0"/>
                <w:i w:val="0"/>
                <w:color w:val="000000"/>
              </w:rPr>
            </w:pPr>
            <w:r w:rsidDel="00000000" w:rsidR="00000000" w:rsidRPr="00000000">
              <w:rPr>
                <w:rtl w:val="0"/>
              </w:rPr>
            </w:r>
          </w:p>
          <w:p w:rsidR="00000000" w:rsidDel="00000000" w:rsidP="00000000" w:rsidRDefault="00000000" w:rsidRPr="00000000" w14:paraId="0000004C">
            <w:pPr>
              <w:pageBreakBefore w:val="0"/>
              <w:rPr>
                <w:rFonts w:ascii="Calibri" w:cs="Calibri" w:eastAsia="Calibri" w:hAnsi="Calibri"/>
                <w:b w:val="0"/>
                <w:i w:val="0"/>
                <w:color w:val="000000"/>
              </w:rPr>
            </w:pP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b w:val="0"/>
                <w:i w:val="0"/>
                <w:color w:val="000000"/>
              </w:rPr>
            </w:pPr>
            <w:r w:rsidDel="00000000" w:rsidR="00000000" w:rsidRPr="00000000">
              <w:rPr>
                <w:rtl w:val="0"/>
              </w:rPr>
            </w:r>
          </w:p>
          <w:p w:rsidR="00000000" w:rsidDel="00000000" w:rsidP="00000000" w:rsidRDefault="00000000" w:rsidRPr="00000000" w14:paraId="0000004E">
            <w:pPr>
              <w:pageBreakBefore w:val="0"/>
              <w:rPr>
                <w:rFonts w:ascii="Calibri" w:cs="Calibri" w:eastAsia="Calibri" w:hAnsi="Calibri"/>
                <w:b w:val="0"/>
                <w:i w:val="0"/>
                <w:color w:val="000000"/>
              </w:rPr>
            </w:pPr>
            <w:r w:rsidDel="00000000" w:rsidR="00000000" w:rsidRPr="00000000">
              <w:rPr>
                <w:rtl w:val="0"/>
              </w:rPr>
            </w:r>
          </w:p>
          <w:p w:rsidR="00000000" w:rsidDel="00000000" w:rsidP="00000000" w:rsidRDefault="00000000" w:rsidRPr="00000000" w14:paraId="0000004F">
            <w:pPr>
              <w:pageBreakBefore w:val="0"/>
              <w:rPr>
                <w:rFonts w:ascii="Calibri" w:cs="Calibri" w:eastAsia="Calibri" w:hAnsi="Calibri"/>
                <w:b w:val="0"/>
                <w:i w:val="0"/>
                <w:color w:val="000000"/>
              </w:rPr>
            </w:pPr>
            <w:r w:rsidDel="00000000" w:rsidR="00000000" w:rsidRPr="00000000">
              <w:rPr>
                <w:rtl w:val="0"/>
              </w:rPr>
            </w:r>
          </w:p>
          <w:p w:rsidR="00000000" w:rsidDel="00000000" w:rsidP="00000000" w:rsidRDefault="00000000" w:rsidRPr="00000000" w14:paraId="00000050">
            <w:pPr>
              <w:pageBreakBefore w:val="0"/>
              <w:rPr>
                <w:rFonts w:ascii="Calibri" w:cs="Calibri" w:eastAsia="Calibri" w:hAnsi="Calibri"/>
                <w:b w:val="0"/>
                <w:i w:val="0"/>
                <w:color w:val="000000"/>
              </w:rPr>
            </w:pPr>
            <w:r w:rsidDel="00000000" w:rsidR="00000000" w:rsidRPr="00000000">
              <w:rPr>
                <w:rtl w:val="0"/>
              </w:rPr>
            </w:r>
          </w:p>
        </w:tc>
        <w:tc>
          <w:tcPr/>
          <w:p w:rsidR="00000000" w:rsidDel="00000000" w:rsidP="00000000" w:rsidRDefault="00000000" w:rsidRPr="00000000" w14:paraId="00000051">
            <w:pPr>
              <w:pageBreakBefore w:val="0"/>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52">
            <w:pPr>
              <w:pageBreakBefore w:val="0"/>
              <w:rPr>
                <w:rFonts w:ascii="Calibri" w:cs="Calibri" w:eastAsia="Calibri" w:hAnsi="Calibri"/>
                <w:b w:val="1"/>
                <w:color w:val="000000"/>
              </w:rPr>
            </w:pPr>
            <w:r w:rsidDel="00000000" w:rsidR="00000000" w:rsidRPr="00000000">
              <w:rPr>
                <w:rtl w:val="0"/>
              </w:rPr>
            </w:r>
          </w:p>
        </w:tc>
      </w:tr>
      <w:tr>
        <w:trPr>
          <w:cantSplit w:val="0"/>
          <w:trHeight w:val="1700" w:hRule="atLeast"/>
          <w:tblHeader w:val="0"/>
        </w:trPr>
        <w:tc>
          <w:tcPr/>
          <w:p w:rsidR="00000000" w:rsidDel="00000000" w:rsidP="00000000" w:rsidRDefault="00000000" w:rsidRPr="00000000" w14:paraId="00000053">
            <w:pPr>
              <w:pageBreakBefore w:val="0"/>
              <w:rPr>
                <w:rFonts w:ascii="Calibri" w:cs="Calibri" w:eastAsia="Calibri" w:hAnsi="Calibri"/>
                <w:b w:val="0"/>
                <w:i w:val="0"/>
                <w:color w:val="000000"/>
              </w:rPr>
            </w:pPr>
            <w:r w:rsidDel="00000000" w:rsidR="00000000" w:rsidRPr="00000000">
              <w:rPr>
                <w:rtl w:val="0"/>
              </w:rPr>
            </w:r>
          </w:p>
          <w:p w:rsidR="00000000" w:rsidDel="00000000" w:rsidP="00000000" w:rsidRDefault="00000000" w:rsidRPr="00000000" w14:paraId="00000054">
            <w:pPr>
              <w:pageBreakBefore w:val="0"/>
              <w:rPr>
                <w:rFonts w:ascii="Calibri" w:cs="Calibri" w:eastAsia="Calibri" w:hAnsi="Calibri"/>
                <w:b w:val="0"/>
                <w:i w:val="0"/>
                <w:color w:val="000000"/>
              </w:rPr>
            </w:pPr>
            <w:r w:rsidDel="00000000" w:rsidR="00000000" w:rsidRPr="00000000">
              <w:rPr>
                <w:rtl w:val="0"/>
              </w:rPr>
            </w:r>
          </w:p>
          <w:p w:rsidR="00000000" w:rsidDel="00000000" w:rsidP="00000000" w:rsidRDefault="00000000" w:rsidRPr="00000000" w14:paraId="00000055">
            <w:pPr>
              <w:pageBreakBefore w:val="0"/>
              <w:rPr>
                <w:rFonts w:ascii="Calibri" w:cs="Calibri" w:eastAsia="Calibri" w:hAnsi="Calibri"/>
                <w:b w:val="0"/>
                <w:i w:val="0"/>
                <w:color w:val="000000"/>
              </w:rPr>
            </w:pPr>
            <w:r w:rsidDel="00000000" w:rsidR="00000000" w:rsidRPr="00000000">
              <w:rPr>
                <w:rtl w:val="0"/>
              </w:rPr>
            </w:r>
          </w:p>
          <w:p w:rsidR="00000000" w:rsidDel="00000000" w:rsidP="00000000" w:rsidRDefault="00000000" w:rsidRPr="00000000" w14:paraId="00000056">
            <w:pPr>
              <w:pageBreakBefore w:val="0"/>
              <w:rPr>
                <w:rFonts w:ascii="Calibri" w:cs="Calibri" w:eastAsia="Calibri" w:hAnsi="Calibri"/>
                <w:b w:val="0"/>
                <w:i w:val="0"/>
                <w:color w:val="000000"/>
              </w:rPr>
            </w:pPr>
            <w:r w:rsidDel="00000000" w:rsidR="00000000" w:rsidRPr="00000000">
              <w:rPr>
                <w:rtl w:val="0"/>
              </w:rPr>
            </w:r>
          </w:p>
          <w:p w:rsidR="00000000" w:rsidDel="00000000" w:rsidP="00000000" w:rsidRDefault="00000000" w:rsidRPr="00000000" w14:paraId="00000057">
            <w:pPr>
              <w:pageBreakBefore w:val="0"/>
              <w:rPr>
                <w:rFonts w:ascii="Calibri" w:cs="Calibri" w:eastAsia="Calibri" w:hAnsi="Calibri"/>
                <w:b w:val="0"/>
                <w:i w:val="0"/>
                <w:color w:val="000000"/>
              </w:rPr>
            </w:pPr>
            <w:r w:rsidDel="00000000" w:rsidR="00000000" w:rsidRPr="00000000">
              <w:rPr>
                <w:rtl w:val="0"/>
              </w:rPr>
            </w:r>
          </w:p>
        </w:tc>
        <w:tc>
          <w:tcPr/>
          <w:p w:rsidR="00000000" w:rsidDel="00000000" w:rsidP="00000000" w:rsidRDefault="00000000" w:rsidRPr="00000000" w14:paraId="00000058">
            <w:pPr>
              <w:pageBreakBefore w:val="0"/>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59">
            <w:pPr>
              <w:pageBreakBefore w:val="0"/>
              <w:rPr>
                <w:rFonts w:ascii="Calibri" w:cs="Calibri" w:eastAsia="Calibri" w:hAnsi="Calibri"/>
                <w:b w:val="1"/>
                <w:color w:val="000000"/>
              </w:rPr>
            </w:pPr>
            <w:r w:rsidDel="00000000" w:rsidR="00000000" w:rsidRPr="00000000">
              <w:rPr>
                <w:rtl w:val="0"/>
              </w:rPr>
            </w:r>
          </w:p>
        </w:tc>
      </w:tr>
      <w:tr>
        <w:trPr>
          <w:cantSplit w:val="0"/>
          <w:trHeight w:val="2300" w:hRule="atLeast"/>
          <w:tblHeader w:val="0"/>
        </w:trPr>
        <w:tc>
          <w:tcPr/>
          <w:p w:rsidR="00000000" w:rsidDel="00000000" w:rsidP="00000000" w:rsidRDefault="00000000" w:rsidRPr="00000000" w14:paraId="0000005A">
            <w:pPr>
              <w:pageBreakBefore w:val="0"/>
              <w:rPr>
                <w:rFonts w:ascii="Calibri" w:cs="Calibri" w:eastAsia="Calibri" w:hAnsi="Calibri"/>
                <w:b w:val="0"/>
                <w:i w:val="0"/>
                <w:color w:val="000000"/>
              </w:rPr>
            </w:pPr>
            <w:r w:rsidDel="00000000" w:rsidR="00000000" w:rsidRPr="00000000">
              <w:rPr>
                <w:rtl w:val="0"/>
              </w:rPr>
            </w:r>
          </w:p>
        </w:tc>
        <w:tc>
          <w:tcPr/>
          <w:p w:rsidR="00000000" w:rsidDel="00000000" w:rsidP="00000000" w:rsidRDefault="00000000" w:rsidRPr="00000000" w14:paraId="0000005B">
            <w:pPr>
              <w:pageBreakBefore w:val="0"/>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5C">
            <w:pPr>
              <w:pageBreakBefore w:val="0"/>
              <w:rPr>
                <w:rFonts w:ascii="Calibri" w:cs="Calibri" w:eastAsia="Calibri" w:hAnsi="Calibri"/>
                <w:b w:val="1"/>
                <w:color w:val="000000"/>
              </w:rPr>
            </w:pPr>
            <w:r w:rsidDel="00000000" w:rsidR="00000000" w:rsidRPr="00000000">
              <w:rPr>
                <w:rtl w:val="0"/>
              </w:rPr>
            </w:r>
          </w:p>
        </w:tc>
      </w:tr>
    </w:tbl>
    <w:p w:rsidR="00000000" w:rsidDel="00000000" w:rsidP="00000000" w:rsidRDefault="00000000" w:rsidRPr="00000000" w14:paraId="0000005D">
      <w:pPr>
        <w:pageBreakBefore w:val="0"/>
        <w:jc w:val="center"/>
        <w:rPr>
          <w:rFonts w:ascii="Encode Sans" w:cs="Encode Sans" w:eastAsia="Encode Sans" w:hAnsi="Encode Sans"/>
          <w:b w:val="1"/>
          <w:sz w:val="36"/>
          <w:szCs w:val="36"/>
        </w:rPr>
      </w:pPr>
      <w:r w:rsidDel="00000000" w:rsidR="00000000" w:rsidRPr="00000000">
        <w:rPr>
          <w:rFonts w:ascii="Encode Sans" w:cs="Encode Sans" w:eastAsia="Encode Sans" w:hAnsi="Encode Sans"/>
          <w:b w:val="1"/>
          <w:sz w:val="36"/>
          <w:szCs w:val="36"/>
          <w:rtl w:val="0"/>
        </w:rPr>
        <w:t xml:space="preserve">STEP 3: Revising our ideas and models</w:t>
      </w:r>
    </w:p>
    <w:p w:rsidR="00000000" w:rsidDel="00000000" w:rsidP="00000000" w:rsidRDefault="00000000" w:rsidRPr="00000000" w14:paraId="0000005E">
      <w:pPr>
        <w:pageBreakBefore w:val="0"/>
        <w:spacing w:after="225" w:line="240" w:lineRule="auto"/>
        <w:rPr>
          <w:rFonts w:ascii="Encode Sans" w:cs="Encode Sans" w:eastAsia="Encode Sans" w:hAnsi="Encode Sans"/>
          <w:sz w:val="28"/>
          <w:szCs w:val="28"/>
        </w:rPr>
      </w:pPr>
      <w:r w:rsidDel="00000000" w:rsidR="00000000" w:rsidRPr="00000000">
        <w:rPr>
          <w:rFonts w:ascii="Encode Sans" w:cs="Encode Sans" w:eastAsia="Encode Sans" w:hAnsi="Encode Sans"/>
          <w:sz w:val="28"/>
          <w:szCs w:val="28"/>
          <w:rtl w:val="0"/>
        </w:rPr>
        <w:t xml:space="preserve">Now that you have shared your thinking with other scientists, the next step is to revise your ideas based on the new information you have learned from your fellow scientists. This is a chance to revise or add to your claims or models as you notice new relationships or variables.  </w:t>
      </w:r>
    </w:p>
    <w:p w:rsidR="00000000" w:rsidDel="00000000" w:rsidP="00000000" w:rsidRDefault="00000000" w:rsidRPr="00000000" w14:paraId="0000005F">
      <w:pPr>
        <w:pageBreakBefore w:val="0"/>
        <w:spacing w:after="225" w:line="360" w:lineRule="auto"/>
        <w:rPr>
          <w:rFonts w:ascii="Encode Sans" w:cs="Encode Sans" w:eastAsia="Encode Sans" w:hAnsi="Encode Sans"/>
          <w:b w:val="1"/>
          <w:sz w:val="28"/>
          <w:szCs w:val="28"/>
        </w:rPr>
      </w:pPr>
      <w:r w:rsidDel="00000000" w:rsidR="00000000" w:rsidRPr="00000000">
        <w:rPr>
          <w:rFonts w:ascii="Encode Sans" w:cs="Encode Sans" w:eastAsia="Encode Sans" w:hAnsi="Encode Sans"/>
          <w:b w:val="1"/>
          <w:sz w:val="28"/>
          <w:szCs w:val="28"/>
          <w:rtl w:val="0"/>
        </w:rPr>
        <w:t xml:space="preserve">After talking to my fellow scientists, I have new ideas about our investigation question _____________________________________________________</w:t>
      </w:r>
    </w:p>
    <w:p w:rsidR="00000000" w:rsidDel="00000000" w:rsidP="00000000" w:rsidRDefault="00000000" w:rsidRPr="00000000" w14:paraId="00000060">
      <w:pPr>
        <w:pageBreakBefore w:val="0"/>
        <w:spacing w:after="225" w:line="360" w:lineRule="auto"/>
        <w:rPr>
          <w:rFonts w:ascii="Encode Sans" w:cs="Encode Sans" w:eastAsia="Encode Sans" w:hAnsi="Encode Sans"/>
          <w:b w:val="1"/>
          <w:sz w:val="28"/>
          <w:szCs w:val="28"/>
        </w:rPr>
      </w:pPr>
      <w:r w:rsidDel="00000000" w:rsidR="00000000" w:rsidRPr="00000000">
        <w:rPr>
          <w:rFonts w:ascii="Encode Sans" w:cs="Encode Sans" w:eastAsia="Encode Sans" w:hAnsi="Encode Sans"/>
          <w:b w:val="1"/>
          <w:sz w:val="28"/>
          <w:szCs w:val="28"/>
          <w:rtl w:val="0"/>
        </w:rPr>
        <w:t xml:space="preserve">_____________________________________________________________</w:t>
      </w:r>
    </w:p>
    <w:p w:rsidR="00000000" w:rsidDel="00000000" w:rsidP="00000000" w:rsidRDefault="00000000" w:rsidRPr="00000000" w14:paraId="00000061">
      <w:pPr>
        <w:pageBreakBefore w:val="0"/>
        <w:spacing w:after="225" w:line="240" w:lineRule="auto"/>
        <w:rPr>
          <w:rFonts w:ascii="Encode Sans" w:cs="Encode Sans" w:eastAsia="Encode Sans" w:hAnsi="Encode Sans"/>
          <w:b w:val="1"/>
          <w:sz w:val="28"/>
          <w:szCs w:val="28"/>
        </w:rPr>
      </w:pPr>
      <w:r w:rsidDel="00000000" w:rsidR="00000000" w:rsidRPr="00000000">
        <w:rPr>
          <w:rFonts w:ascii="Encode Sans" w:cs="Encode Sans" w:eastAsia="Encode Sans" w:hAnsi="Encode Sans"/>
          <w:b w:val="1"/>
          <w:sz w:val="28"/>
          <w:szCs w:val="28"/>
          <w:rtl w:val="0"/>
        </w:rPr>
        <w:tab/>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3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ncode Sans" w:cs="Encode Sans" w:eastAsia="Encode Sans" w:hAnsi="Encode Sans"/>
                <w:b w:val="1"/>
                <w:sz w:val="28"/>
                <w:szCs w:val="28"/>
              </w:rPr>
            </w:pPr>
            <w:r w:rsidDel="00000000" w:rsidR="00000000" w:rsidRPr="00000000">
              <w:rPr>
                <w:rFonts w:ascii="Encode Sans" w:cs="Encode Sans" w:eastAsia="Encode Sans" w:hAnsi="Encode Sans"/>
                <w:b w:val="1"/>
                <w:sz w:val="28"/>
                <w:szCs w:val="28"/>
                <w:rtl w:val="0"/>
              </w:rPr>
              <w:t xml:space="preserve">Relationships: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ncode Sans" w:cs="Encode Sans" w:eastAsia="Encode Sans" w:hAnsi="Encode Sans"/>
                <w:b w:val="1"/>
                <w:sz w:val="28"/>
                <w:szCs w:val="28"/>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ncode Sans" w:cs="Encode Sans" w:eastAsia="Encode Sans" w:hAnsi="Encode Sans"/>
                <w:b w:val="1"/>
                <w:sz w:val="28"/>
                <w:szCs w:val="28"/>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ncode Sans" w:cs="Encode Sans" w:eastAsia="Encode Sans" w:hAnsi="Encode Sans"/>
                <w:b w:val="1"/>
                <w:sz w:val="28"/>
                <w:szCs w:val="28"/>
              </w:rPr>
            </w:pPr>
            <w:r w:rsidDel="00000000" w:rsidR="00000000" w:rsidRPr="00000000">
              <w:rPr>
                <w:rtl w:val="0"/>
              </w:rPr>
            </w:r>
          </w:p>
        </w:tc>
      </w:tr>
      <w:tr>
        <w:trPr>
          <w:cantSplit w:val="0"/>
          <w:trHeight w:val="3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ncode Sans" w:cs="Encode Sans" w:eastAsia="Encode Sans" w:hAnsi="Encode Sans"/>
                <w:b w:val="1"/>
                <w:sz w:val="28"/>
                <w:szCs w:val="28"/>
              </w:rPr>
            </w:pPr>
            <w:r w:rsidDel="00000000" w:rsidR="00000000" w:rsidRPr="00000000">
              <w:rPr>
                <w:rFonts w:ascii="Encode Sans" w:cs="Encode Sans" w:eastAsia="Encode Sans" w:hAnsi="Encode Sans"/>
                <w:b w:val="1"/>
                <w:sz w:val="28"/>
                <w:szCs w:val="28"/>
                <w:rtl w:val="0"/>
              </w:rPr>
              <w:t xml:space="preserve">New Ideas: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ncode Sans" w:cs="Encode Sans" w:eastAsia="Encode Sans" w:hAnsi="Encode Sans"/>
                <w:b w:val="1"/>
                <w:sz w:val="28"/>
                <w:szCs w:val="28"/>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ncode Sans" w:cs="Encode Sans" w:eastAsia="Encode Sans" w:hAnsi="Encode Sans"/>
                <w:b w:val="1"/>
                <w:sz w:val="28"/>
                <w:szCs w:val="28"/>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ncode Sans" w:cs="Encode Sans" w:eastAsia="Encode Sans" w:hAnsi="Encode Sans"/>
                <w:b w:val="1"/>
                <w:sz w:val="28"/>
                <w:szCs w:val="28"/>
              </w:rPr>
            </w:pPr>
            <w:r w:rsidDel="00000000" w:rsidR="00000000" w:rsidRPr="00000000">
              <w:rPr>
                <w:rtl w:val="0"/>
              </w:rPr>
            </w:r>
          </w:p>
        </w:tc>
      </w:tr>
    </w:tbl>
    <w:p w:rsidR="00000000" w:rsidDel="00000000" w:rsidP="00000000" w:rsidRDefault="00000000" w:rsidRPr="00000000" w14:paraId="0000006A">
      <w:pPr>
        <w:pageBreakBefore w:val="0"/>
        <w:spacing w:after="225" w:line="240" w:lineRule="auto"/>
        <w:ind w:left="0" w:firstLine="0"/>
        <w:rPr>
          <w:rFonts w:ascii="Encode Sans" w:cs="Encode Sans" w:eastAsia="Encode Sans" w:hAnsi="Encode Sans"/>
          <w:b w:val="1"/>
          <w:sz w:val="28"/>
          <w:szCs w:val="28"/>
        </w:rPr>
      </w:pPr>
      <w:r w:rsidDel="00000000" w:rsidR="00000000" w:rsidRPr="00000000">
        <w:rPr>
          <w:rtl w:val="0"/>
        </w:rPr>
      </w:r>
    </w:p>
    <w:p w:rsidR="00000000" w:rsidDel="00000000" w:rsidP="00000000" w:rsidRDefault="00000000" w:rsidRPr="00000000" w14:paraId="0000006B">
      <w:pPr>
        <w:pageBreakBefore w:val="0"/>
        <w:spacing w:after="225" w:line="240" w:lineRule="auto"/>
        <w:rPr>
          <w:b w:val="1"/>
          <w:sz w:val="28"/>
          <w:szCs w:val="28"/>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80" w:top="1080" w:left="720" w:right="720" w:header="360" w:footer="36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rrie Tzou" w:id="0" w:date="2020-07-22T02:05:06Z">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wonder if we have the three types of graphs that you put in the lesson plan? Like a blank circle for the pie chart, and blank axes? I don't know. Maybe a blank space is enough?</w:t>
      </w:r>
    </w:p>
  </w:comment>
  <w:comment w:author="Carrie Tzou" w:id="2" w:date="2020-07-22T04:43:36Z">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this is the right thing here...</w:t>
      </w:r>
    </w:p>
  </w:comment>
  <w:comment w:author="Carrie Tzou" w:id="1" w:date="2020-07-22T02:05:37Z">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might be a stupid question: what is the difference between a claim and a pattern?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Encode Sans Expanded">
    <w:embedRegular w:fontKey="{00000000-0000-0000-0000-000000000000}" r:id="rId1" w:subsetted="0"/>
    <w:embedBold w:fontKey="{00000000-0000-0000-0000-000000000000}" r:id="rId2" w:subsetted="0"/>
  </w:font>
  <w:font w:name="Encode Sans">
    <w:embedRegular w:fontKey="{00000000-0000-0000-0000-000000000000}" r:id="rId3" w:subsetted="0"/>
    <w:embedBold w:fontKey="{00000000-0000-0000-0000-000000000000}" r:id="rId4" w:subsetted="0"/>
  </w:font>
  <w:font w:name="Encode Sans ExtraBold">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spacing w:line="288" w:lineRule="auto"/>
      <w:jc w:val="right"/>
      <w:rPr>
        <w:b w:val="1"/>
        <w:i w:val="1"/>
        <w:sz w:val="18"/>
        <w:szCs w:val="18"/>
      </w:rPr>
    </w:pPr>
    <w:r w:rsidDel="00000000" w:rsidR="00000000" w:rsidRPr="00000000">
      <w:rPr>
        <w:rFonts w:ascii="Arial" w:cs="Arial" w:eastAsia="Arial" w:hAnsi="Arial"/>
        <w:color w:val="666666"/>
        <w:sz w:val="20"/>
        <w:szCs w:val="20"/>
      </w:rPr>
      <w:drawing>
        <wp:inline distB="114300" distT="114300" distL="114300" distR="114300">
          <wp:extent cx="823913" cy="46899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3913" cy="468996"/>
                  </a:xfrm>
                  <a:prstGeom prst="rect"/>
                  <a:ln/>
                </pic:spPr>
              </pic:pic>
            </a:graphicData>
          </a:graphic>
        </wp:inline>
      </w:drawing>
    </w:r>
    <w:r w:rsidDel="00000000" w:rsidR="00000000" w:rsidRPr="00000000">
      <w:rPr>
        <w:rFonts w:ascii="Arial" w:cs="Arial" w:eastAsia="Arial" w:hAnsi="Arial"/>
        <w:color w:val="666666"/>
        <w:sz w:val="20"/>
        <w:szCs w:val="20"/>
        <w:rtl w:val="0"/>
      </w:rPr>
      <w:t xml:space="preserve"> </w:t>
    </w:r>
    <w:r w:rsidDel="00000000" w:rsidR="00000000" w:rsidRPr="00000000">
      <w:rPr>
        <w:rFonts w:ascii="Arial" w:cs="Arial" w:eastAsia="Arial" w:hAnsi="Arial"/>
        <w:color w:val="666666"/>
        <w:sz w:val="20"/>
        <w:szCs w:val="20"/>
      </w:rPr>
      <w:drawing>
        <wp:inline distB="114300" distT="114300" distL="114300" distR="114300">
          <wp:extent cx="351360" cy="351360"/>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51360" cy="351360"/>
                  </a:xfrm>
                  <a:prstGeom prst="rect"/>
                  <a:ln/>
                </pic:spPr>
              </pic:pic>
            </a:graphicData>
          </a:graphic>
        </wp:inline>
      </w:drawing>
    </w:r>
    <w:r w:rsidDel="00000000" w:rsidR="00000000" w:rsidRPr="00000000">
      <w:rPr>
        <w:rFonts w:ascii="Arial" w:cs="Arial" w:eastAsia="Arial" w:hAnsi="Arial"/>
        <w:color w:val="666666"/>
        <w:sz w:val="20"/>
        <w:szCs w:val="20"/>
        <w:rtl w:val="0"/>
      </w:rPr>
      <w:t xml:space="preserve">Learning in Places is funded by NSF grant #1720578. Not for distribution</w:t>
    </w:r>
    <w:r w:rsidDel="00000000" w:rsidR="00000000" w:rsidRPr="00000000">
      <w:rPr>
        <w:b w:val="1"/>
        <w:i w:val="1"/>
        <w:sz w:val="18"/>
        <w:szCs w:val="18"/>
        <w:rtl w:val="0"/>
      </w:rPr>
      <w:t xml:space="preserve"> </w:t>
    </w:r>
  </w:p>
  <w:p w:rsidR="00000000" w:rsidDel="00000000" w:rsidP="00000000" w:rsidRDefault="00000000" w:rsidRPr="00000000" w14:paraId="0000006F">
    <w:pPr>
      <w:pageBreakBefore w:val="0"/>
      <w:spacing w:line="288" w:lineRule="auto"/>
      <w:jc w:val="right"/>
      <w:rPr>
        <w:b w:val="1"/>
        <w:i w:val="1"/>
        <w:sz w:val="18"/>
        <w:szCs w:val="18"/>
      </w:rPr>
    </w:pPr>
    <w:r w:rsidDel="00000000" w:rsidR="00000000" w:rsidRPr="00000000">
      <w:rPr>
        <w:b w:val="1"/>
        <w:i w:val="1"/>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LE 8.1b Finding Patterns in My Data - Student Tool </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rFonts w:ascii="Encode Sans" w:cs="Encode Sans" w:eastAsia="Encode Sans" w:hAnsi="Encode Sans"/>
      <w:b w:val="1"/>
      <w:smallCaps w:val="1"/>
      <w:color w:val="521b93"/>
      <w:sz w:val="36"/>
      <w:szCs w:val="36"/>
    </w:rPr>
  </w:style>
  <w:style w:type="paragraph" w:styleId="Heading2">
    <w:name w:val="heading 2"/>
    <w:basedOn w:val="Normal"/>
    <w:next w:val="Normal"/>
    <w:pPr>
      <w:pageBreakBefore w:val="0"/>
    </w:pPr>
    <w:rPr>
      <w:rFonts w:ascii="Encode Sans ExtraBold" w:cs="Encode Sans ExtraBold" w:eastAsia="Encode Sans ExtraBold" w:hAnsi="Encode Sans ExtraBold"/>
      <w:b w:val="1"/>
      <w:color w:val="8d75b5"/>
      <w:sz w:val="28"/>
      <w:szCs w:val="28"/>
    </w:rPr>
  </w:style>
  <w:style w:type="paragraph" w:styleId="Heading3">
    <w:name w:val="heading 3"/>
    <w:basedOn w:val="Normal"/>
    <w:next w:val="Normal"/>
    <w:pPr>
      <w:pageBreakBefore w:val="0"/>
      <w:spacing w:after="0" w:before="200" w:line="271" w:lineRule="auto"/>
    </w:pPr>
    <w:rPr>
      <w:i w:val="1"/>
      <w:smallCaps w:val="1"/>
      <w:sz w:val="26"/>
      <w:szCs w:val="26"/>
    </w:rPr>
  </w:style>
  <w:style w:type="paragraph" w:styleId="Heading4">
    <w:name w:val="heading 4"/>
    <w:basedOn w:val="Normal"/>
    <w:next w:val="Normal"/>
    <w:pPr>
      <w:pageBreakBefore w:val="0"/>
      <w:spacing w:after="0" w:line="271" w:lineRule="auto"/>
    </w:pPr>
    <w:rPr>
      <w:b w:val="1"/>
      <w:sz w:val="24"/>
      <w:szCs w:val="24"/>
    </w:rPr>
  </w:style>
  <w:style w:type="paragraph" w:styleId="Heading5">
    <w:name w:val="heading 5"/>
    <w:basedOn w:val="Normal"/>
    <w:next w:val="Normal"/>
    <w:pPr>
      <w:pageBreakBefore w:val="0"/>
      <w:spacing w:after="0" w:line="271" w:lineRule="auto"/>
    </w:pPr>
    <w:rPr>
      <w:i w:val="1"/>
      <w:sz w:val="24"/>
      <w:szCs w:val="24"/>
    </w:rPr>
  </w:style>
  <w:style w:type="paragraph" w:styleId="Heading6">
    <w:name w:val="heading 6"/>
    <w:basedOn w:val="Normal"/>
    <w:next w:val="Normal"/>
    <w:pPr>
      <w:pageBreakBefore w:val="0"/>
      <w:shd w:fill="ffffff" w:val="clear"/>
      <w:spacing w:after="0" w:line="271" w:lineRule="auto"/>
    </w:pPr>
    <w:rPr>
      <w:b w:val="1"/>
      <w:color w:val="595959"/>
    </w:rPr>
  </w:style>
  <w:style w:type="paragraph" w:styleId="Title">
    <w:name w:val="Title"/>
    <w:basedOn w:val="Normal"/>
    <w:next w:val="Normal"/>
    <w:pPr>
      <w:pageBreakBefore w:val="0"/>
    </w:pPr>
    <w:rPr>
      <w:rFonts w:ascii="Encode Sans" w:cs="Encode Sans" w:eastAsia="Encode Sans" w:hAnsi="Encode Sans"/>
      <w:b w:val="1"/>
      <w:color w:val="521b93"/>
      <w:sz w:val="64"/>
      <w:szCs w:val="64"/>
    </w:rPr>
  </w:style>
  <w:style w:type="paragraph" w:styleId="Subtitle">
    <w:name w:val="Subtitle"/>
    <w:basedOn w:val="Normal"/>
    <w:next w:val="Normal"/>
    <w:pPr>
      <w:pageBreakBefore w:val="0"/>
    </w:pPr>
    <w:rPr>
      <w:rFonts w:ascii="Encode Sans" w:cs="Encode Sans" w:eastAsia="Encode Sans" w:hAnsi="Encode Sans"/>
      <w:color w:val="767171"/>
      <w:sz w:val="44"/>
      <w:szCs w:val="4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7b7b7b"/>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pPr>
      <w:spacing w:after="0" w:line="240" w:lineRule="auto"/>
    </w:pPr>
    <w:rPr>
      <w:color w:val="7b7b7b"/>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4">
    <w:basedOn w:val="TableNormal"/>
    <w:pPr>
      <w:spacing w:after="0" w:line="240" w:lineRule="auto"/>
    </w:pPr>
    <w:rPr>
      <w:color w:val="7b7b7b"/>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EncodeSansExpanded-regular.ttf"/><Relationship Id="rId2" Type="http://schemas.openxmlformats.org/officeDocument/2006/relationships/font" Target="fonts/EncodeSansExpanded-bold.ttf"/><Relationship Id="rId3" Type="http://schemas.openxmlformats.org/officeDocument/2006/relationships/font" Target="fonts/EncodeSans-regular.ttf"/><Relationship Id="rId4" Type="http://schemas.openxmlformats.org/officeDocument/2006/relationships/font" Target="fonts/EncodeSans-bold.ttf"/><Relationship Id="rId5" Type="http://schemas.openxmlformats.org/officeDocument/2006/relationships/font" Target="fonts/EncodeSansExtraBold-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